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1D0" w14:textId="77777777" w:rsidR="0063710D" w:rsidRDefault="0063710D" w:rsidP="007E6FFA">
      <w:pPr>
        <w:pStyle w:val="BodyText"/>
        <w:rPr>
          <w:noProof/>
        </w:rPr>
      </w:pPr>
    </w:p>
    <w:p w14:paraId="6A9C587A" w14:textId="5413BFD5" w:rsidR="00817322" w:rsidRDefault="00E3426F" w:rsidP="007E6FFA">
      <w:pPr>
        <w:pStyle w:val="BodyText"/>
        <w:rPr>
          <w:sz w:val="20"/>
        </w:rPr>
      </w:pPr>
      <w:r>
        <w:rPr>
          <w:noProof/>
        </w:rPr>
        <mc:AlternateContent>
          <mc:Choice Requires="wpg">
            <w:drawing>
              <wp:anchor distT="0" distB="0" distL="114300" distR="114300" simplePos="0" relativeHeight="251658240" behindDoc="1" locked="0" layoutInCell="1" allowOverlap="1" wp14:anchorId="02100DE0" wp14:editId="217A4743">
                <wp:simplePos x="0" y="0"/>
                <wp:positionH relativeFrom="margin">
                  <wp:align>center</wp:align>
                </wp:positionH>
                <wp:positionV relativeFrom="margin">
                  <wp:align>bottom</wp:align>
                </wp:positionV>
                <wp:extent cx="7055485" cy="10187940"/>
                <wp:effectExtent l="0" t="0" r="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10187940"/>
                          <a:chOff x="398" y="458"/>
                          <a:chExt cx="11111" cy="16044"/>
                        </a:xfrm>
                        <a:solidFill>
                          <a:schemeClr val="bg1"/>
                        </a:solidFill>
                      </wpg:grpSpPr>
                      <wps:wsp>
                        <wps:cNvPr id="5" name="Rectangle 4"/>
                        <wps:cNvSpPr>
                          <a:spLocks noChangeArrowheads="1"/>
                        </wps:cNvSpPr>
                        <wps:spPr bwMode="auto">
                          <a:xfrm>
                            <a:off x="398" y="458"/>
                            <a:ext cx="11111" cy="1604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pic:blipFill>
                        <pic:spPr bwMode="auto">
                          <a:xfrm>
                            <a:off x="1179" y="1419"/>
                            <a:ext cx="2700" cy="149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AC5EAB" id="Group 2" o:spid="_x0000_s1026" style="position:absolute;margin-left:0;margin-top:0;width:555.55pt;height:802.2pt;z-index:-251658240;mso-position-horizontal:center;mso-position-horizontal-relative:margin;mso-position-vertical:bottom;mso-position-vertical-relative:margin" coordorigin="398,458" coordsize="11111,16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">
                <v:rect id="Rectangle 4" o:spid="_x0000_s1027" style="position:absolute;left:398;top:458;width:11111;height:1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79;top:1419;width:2700;height:1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">
                  <v:imagedata r:id="rId12" o:title=""/>
                </v:shape>
                <w10:wrap anchorx="margin" anchory="margin"/>
              </v:group>
            </w:pict>
          </mc:Fallback>
        </mc:AlternateContent>
      </w:r>
    </w:p>
    <w:p w14:paraId="0AFB3895" w14:textId="59B1A86B" w:rsidR="00817322" w:rsidRDefault="00817322" w:rsidP="008811E8">
      <w:pPr>
        <w:pStyle w:val="BodyText"/>
        <w:jc w:val="center"/>
      </w:pPr>
    </w:p>
    <w:p w14:paraId="62B6740F" w14:textId="77777777" w:rsidR="00817322" w:rsidRDefault="00817322" w:rsidP="007E6FFA">
      <w:pPr>
        <w:pStyle w:val="BodyText"/>
      </w:pPr>
    </w:p>
    <w:p w14:paraId="0C8F4BAE" w14:textId="77777777" w:rsidR="00817322" w:rsidRDefault="00817322" w:rsidP="007E6FFA">
      <w:pPr>
        <w:pStyle w:val="BodyText"/>
      </w:pPr>
    </w:p>
    <w:p w14:paraId="7056F8B9" w14:textId="77777777" w:rsidR="00817322" w:rsidRDefault="00817322" w:rsidP="007E6FFA">
      <w:pPr>
        <w:pStyle w:val="BodyText"/>
      </w:pPr>
    </w:p>
    <w:p w14:paraId="5390B8FB" w14:textId="77777777" w:rsidR="00817322" w:rsidRDefault="00817322" w:rsidP="007E6FFA">
      <w:pPr>
        <w:pStyle w:val="BodyText"/>
      </w:pPr>
    </w:p>
    <w:p w14:paraId="7215650C" w14:textId="77777777" w:rsidR="00817322" w:rsidRDefault="00817322" w:rsidP="007E6FFA">
      <w:pPr>
        <w:pStyle w:val="BodyText"/>
      </w:pPr>
    </w:p>
    <w:p w14:paraId="39D284D5" w14:textId="77777777" w:rsidR="00817322" w:rsidRDefault="00817322" w:rsidP="007E6FFA">
      <w:pPr>
        <w:pStyle w:val="BodyText"/>
      </w:pPr>
    </w:p>
    <w:p w14:paraId="5C3EA270" w14:textId="77777777" w:rsidR="00817322" w:rsidRDefault="00817322" w:rsidP="007E6FFA">
      <w:pPr>
        <w:pStyle w:val="BodyText"/>
      </w:pPr>
    </w:p>
    <w:p w14:paraId="69EA9254" w14:textId="77777777" w:rsidR="00817322" w:rsidRDefault="00817322" w:rsidP="007E6FFA">
      <w:pPr>
        <w:pStyle w:val="BodyText"/>
      </w:pPr>
    </w:p>
    <w:p w14:paraId="66FC9314" w14:textId="77777777" w:rsidR="00817322" w:rsidRDefault="00817322" w:rsidP="007E6FFA">
      <w:pPr>
        <w:pStyle w:val="BodyText"/>
      </w:pPr>
    </w:p>
    <w:p w14:paraId="02A35C0F" w14:textId="77777777" w:rsidR="00817322" w:rsidRDefault="00817322" w:rsidP="007E6FFA">
      <w:pPr>
        <w:pStyle w:val="BodyText"/>
      </w:pPr>
    </w:p>
    <w:p w14:paraId="500F4D3E" w14:textId="77777777" w:rsidR="00817322" w:rsidRDefault="00817322" w:rsidP="007E6FFA">
      <w:pPr>
        <w:pStyle w:val="BodyText"/>
      </w:pPr>
    </w:p>
    <w:p w14:paraId="76131A4A" w14:textId="77777777" w:rsidR="00817322" w:rsidRDefault="00817322" w:rsidP="007E6FFA">
      <w:pPr>
        <w:pStyle w:val="BodyText"/>
      </w:pPr>
    </w:p>
    <w:p w14:paraId="55E486C3" w14:textId="77777777" w:rsidR="00817322" w:rsidRDefault="00817322" w:rsidP="007E6FFA">
      <w:pPr>
        <w:pStyle w:val="BodyText"/>
      </w:pPr>
    </w:p>
    <w:p w14:paraId="3B12C6AC" w14:textId="77777777" w:rsidR="00817322" w:rsidRDefault="00817322" w:rsidP="007E6FFA">
      <w:pPr>
        <w:pStyle w:val="BodyText"/>
      </w:pPr>
    </w:p>
    <w:p w14:paraId="5A5C9A89" w14:textId="77777777" w:rsidR="00817322" w:rsidRDefault="00817322" w:rsidP="007E6FFA">
      <w:pPr>
        <w:pStyle w:val="BodyText"/>
      </w:pPr>
    </w:p>
    <w:p w14:paraId="2DA162BF" w14:textId="77777777" w:rsidR="00817322" w:rsidRPr="00D63AFC" w:rsidRDefault="00817322" w:rsidP="007E6FFA">
      <w:pPr>
        <w:pStyle w:val="BodyText"/>
      </w:pPr>
    </w:p>
    <w:p w14:paraId="2355FF39" w14:textId="77777777" w:rsidR="00817322" w:rsidRPr="00D63AFC" w:rsidRDefault="00817322" w:rsidP="007E6FFA">
      <w:pPr>
        <w:pStyle w:val="BodyText"/>
      </w:pPr>
    </w:p>
    <w:p w14:paraId="352CEC46" w14:textId="77777777" w:rsidR="00817322" w:rsidRPr="00D63AFC" w:rsidRDefault="00817322" w:rsidP="007E6FFA">
      <w:pPr>
        <w:pStyle w:val="BodyText"/>
      </w:pPr>
    </w:p>
    <w:p w14:paraId="1771069C" w14:textId="77777777" w:rsidR="00817322" w:rsidRPr="00D63AFC" w:rsidRDefault="00817322" w:rsidP="007E6FFA">
      <w:pPr>
        <w:pStyle w:val="BodyText"/>
      </w:pPr>
    </w:p>
    <w:p w14:paraId="66174598" w14:textId="77777777" w:rsidR="00817322" w:rsidRPr="00D63AFC" w:rsidRDefault="00817322" w:rsidP="007E6FFA">
      <w:pPr>
        <w:pStyle w:val="BodyText"/>
      </w:pPr>
    </w:p>
    <w:p w14:paraId="25D5B788" w14:textId="77777777" w:rsidR="00817322" w:rsidRPr="00D63AFC" w:rsidRDefault="00817322" w:rsidP="007E6FFA">
      <w:pPr>
        <w:pStyle w:val="BodyText"/>
      </w:pPr>
    </w:p>
    <w:p w14:paraId="12EE91AF" w14:textId="77777777" w:rsidR="00817322" w:rsidRPr="00D63AFC" w:rsidRDefault="00817322" w:rsidP="007E6FFA">
      <w:pPr>
        <w:pStyle w:val="BodyText"/>
      </w:pPr>
    </w:p>
    <w:p w14:paraId="51A4A8CD" w14:textId="77777777" w:rsidR="00CA584E" w:rsidRPr="00D63AFC" w:rsidRDefault="00CA584E" w:rsidP="00CA584E">
      <w:pPr>
        <w:spacing w:line="683" w:lineRule="exact"/>
        <w:ind w:left="851"/>
        <w:rPr>
          <w:rFonts w:ascii="Calibri Light" w:hAnsi="Calibri Light"/>
          <w:sz w:val="56"/>
        </w:rPr>
      </w:pPr>
      <w:proofErr w:type="spellStart"/>
      <w:r w:rsidRPr="00D63AFC">
        <w:rPr>
          <w:rFonts w:ascii="Calibri Light" w:hAnsi="Calibri Light"/>
          <w:sz w:val="56"/>
        </w:rPr>
        <w:t>AssCE</w:t>
      </w:r>
      <w:proofErr w:type="spellEnd"/>
      <w:r w:rsidRPr="00D63AFC">
        <w:rPr>
          <w:rFonts w:ascii="Calibri Light" w:hAnsi="Calibri Light"/>
          <w:sz w:val="56"/>
        </w:rPr>
        <w:t>* - Diskussionsunderlag för bedömning samt närvarorapport</w:t>
      </w:r>
    </w:p>
    <w:p w14:paraId="13AC1FE2" w14:textId="77777777" w:rsidR="00817322" w:rsidRPr="00D63AFC" w:rsidRDefault="00817322" w:rsidP="007E6FFA">
      <w:pPr>
        <w:pStyle w:val="BodyText"/>
      </w:pPr>
    </w:p>
    <w:p w14:paraId="4D4FE510" w14:textId="77777777" w:rsidR="00817322" w:rsidRPr="00D63AFC" w:rsidRDefault="00817322" w:rsidP="007E6FFA">
      <w:pPr>
        <w:pStyle w:val="BodyText"/>
      </w:pPr>
    </w:p>
    <w:p w14:paraId="091E3DFC" w14:textId="46EE4B16" w:rsidR="00633D55" w:rsidRDefault="00633D55" w:rsidP="00633D55">
      <w:pPr>
        <w:pStyle w:val="Heading2"/>
        <w:spacing w:line="439" w:lineRule="exact"/>
        <w:ind w:left="851"/>
      </w:pPr>
      <w:r w:rsidRPr="00D63AFC">
        <w:t>Utbildning</w:t>
      </w:r>
    </w:p>
    <w:p w14:paraId="4BDEB0E9" w14:textId="20CD6F26" w:rsidR="00F355D0" w:rsidRPr="009945F3" w:rsidRDefault="00F355D0" w:rsidP="00F355D0">
      <w:pPr>
        <w:spacing w:before="120"/>
        <w:ind w:left="851"/>
        <w:rPr>
          <w:rFonts w:ascii="Arial" w:hAnsi="Arial" w:cs="Arial"/>
          <w:b/>
          <w:bCs/>
          <w:sz w:val="24"/>
          <w:szCs w:val="24"/>
        </w:rPr>
      </w:pPr>
      <w:r>
        <w:rPr>
          <w:rFonts w:ascii="Arial" w:hAnsi="Arial" w:cs="Arial"/>
          <w:b/>
          <w:bCs/>
          <w:sz w:val="24"/>
          <w:szCs w:val="24"/>
        </w:rPr>
        <w:t xml:space="preserve">Biomedicinsk analytiker, inriktning klinisk fysiologi, 180 </w:t>
      </w:r>
      <w:proofErr w:type="spellStart"/>
      <w:r>
        <w:rPr>
          <w:rFonts w:ascii="Arial" w:hAnsi="Arial" w:cs="Arial"/>
          <w:b/>
          <w:bCs/>
          <w:sz w:val="24"/>
          <w:szCs w:val="24"/>
        </w:rPr>
        <w:t>hp</w:t>
      </w:r>
      <w:proofErr w:type="spellEnd"/>
      <w:r>
        <w:rPr>
          <w:rFonts w:ascii="Arial" w:hAnsi="Arial" w:cs="Arial"/>
          <w:b/>
          <w:bCs/>
          <w:sz w:val="24"/>
          <w:szCs w:val="24"/>
        </w:rPr>
        <w:t xml:space="preserve"> samt Röntgensjuksköterskeprogrammet, 180 </w:t>
      </w:r>
      <w:proofErr w:type="spellStart"/>
      <w:r>
        <w:rPr>
          <w:rFonts w:ascii="Arial" w:hAnsi="Arial" w:cs="Arial"/>
          <w:b/>
          <w:bCs/>
          <w:sz w:val="24"/>
          <w:szCs w:val="24"/>
        </w:rPr>
        <w:t>hp</w:t>
      </w:r>
      <w:proofErr w:type="spellEnd"/>
    </w:p>
    <w:p w14:paraId="41A4019D" w14:textId="77777777" w:rsidR="00F355D0" w:rsidRPr="00D63AFC" w:rsidRDefault="00F355D0" w:rsidP="00633D55">
      <w:pPr>
        <w:pStyle w:val="Heading2"/>
        <w:spacing w:line="439" w:lineRule="exact"/>
        <w:ind w:left="851"/>
      </w:pPr>
    </w:p>
    <w:p w14:paraId="2AE80CEF" w14:textId="77777777" w:rsidR="00633D55" w:rsidRPr="00D63AFC" w:rsidRDefault="00633D55" w:rsidP="00E35D8D">
      <w:pPr>
        <w:pStyle w:val="Heading2"/>
        <w:spacing w:line="439" w:lineRule="exact"/>
        <w:ind w:left="851"/>
      </w:pPr>
    </w:p>
    <w:p w14:paraId="0D1366FD" w14:textId="7A550685" w:rsidR="00817322" w:rsidRPr="00D63AFC" w:rsidRDefault="00255588" w:rsidP="00E35D8D">
      <w:pPr>
        <w:pStyle w:val="Heading2"/>
        <w:spacing w:line="439" w:lineRule="exact"/>
        <w:ind w:left="851"/>
      </w:pPr>
      <w:r w:rsidRPr="00D63AFC">
        <w:t>Kurs</w:t>
      </w:r>
    </w:p>
    <w:p w14:paraId="4F3B68E7" w14:textId="59D57CA6" w:rsidR="00B972EE" w:rsidRPr="00F355D0" w:rsidRDefault="00F355D0" w:rsidP="007E6FFA">
      <w:pPr>
        <w:pStyle w:val="BodyText"/>
        <w:rPr>
          <w:sz w:val="36"/>
          <w:szCs w:val="36"/>
        </w:rPr>
      </w:pPr>
      <w:r w:rsidRPr="00F355D0">
        <w:rPr>
          <w:sz w:val="36"/>
          <w:szCs w:val="36"/>
        </w:rPr>
        <w:t xml:space="preserve">Personcentrerad vård i ett livscykelperspektiv 15 </w:t>
      </w:r>
      <w:proofErr w:type="spellStart"/>
      <w:r w:rsidRPr="00F355D0">
        <w:rPr>
          <w:sz w:val="36"/>
          <w:szCs w:val="36"/>
        </w:rPr>
        <w:t>hp</w:t>
      </w:r>
      <w:proofErr w:type="spellEnd"/>
    </w:p>
    <w:p w14:paraId="55C6BCCC" w14:textId="77777777" w:rsidR="00F355D0" w:rsidRDefault="00F355D0" w:rsidP="007E6FFA">
      <w:pPr>
        <w:pStyle w:val="BodyText"/>
      </w:pPr>
    </w:p>
    <w:p w14:paraId="4221B1C7" w14:textId="77777777" w:rsidR="00F355D0" w:rsidRPr="00D63AFC" w:rsidRDefault="00F355D0" w:rsidP="007E6FFA">
      <w:pPr>
        <w:pStyle w:val="BodyText"/>
      </w:pPr>
    </w:p>
    <w:p w14:paraId="183DCF4E" w14:textId="2323F044" w:rsidR="00F3342F" w:rsidRPr="00D63AFC" w:rsidRDefault="00255588" w:rsidP="00F3342F">
      <w:pPr>
        <w:pStyle w:val="Heading2"/>
        <w:ind w:left="851"/>
      </w:pPr>
      <w:r w:rsidRPr="00D63AFC">
        <w:t xml:space="preserve">Termin </w:t>
      </w:r>
      <w:r w:rsidR="00F355D0">
        <w:t>3</w:t>
      </w:r>
    </w:p>
    <w:p w14:paraId="0D2A74E5" w14:textId="77777777" w:rsidR="00817322" w:rsidRPr="00D63AFC" w:rsidRDefault="00817322" w:rsidP="007E6FFA">
      <w:pPr>
        <w:pStyle w:val="BodyText"/>
      </w:pPr>
    </w:p>
    <w:p w14:paraId="30D32A8B" w14:textId="77777777" w:rsidR="00817322" w:rsidRPr="00D63AFC" w:rsidRDefault="00817322" w:rsidP="007E6FFA">
      <w:pPr>
        <w:pStyle w:val="BodyText"/>
      </w:pPr>
    </w:p>
    <w:p w14:paraId="3013D690" w14:textId="77777777" w:rsidR="00817322" w:rsidRPr="00D63AFC" w:rsidRDefault="00817322" w:rsidP="007E6FFA">
      <w:pPr>
        <w:pStyle w:val="BodyText"/>
      </w:pPr>
    </w:p>
    <w:p w14:paraId="041B1168" w14:textId="77777777" w:rsidR="00817322" w:rsidRPr="00D63AFC" w:rsidRDefault="00817322" w:rsidP="007E6FFA">
      <w:pPr>
        <w:pStyle w:val="BodyText"/>
      </w:pPr>
    </w:p>
    <w:p w14:paraId="1D777403" w14:textId="77777777" w:rsidR="00817322" w:rsidRPr="00D63AFC" w:rsidRDefault="00817322" w:rsidP="007E6FFA">
      <w:pPr>
        <w:pStyle w:val="BodyText"/>
      </w:pPr>
    </w:p>
    <w:p w14:paraId="0AAA5788" w14:textId="77777777" w:rsidR="00817322" w:rsidRPr="00D63AFC" w:rsidRDefault="00817322" w:rsidP="007E6FFA">
      <w:pPr>
        <w:pStyle w:val="BodyText"/>
      </w:pPr>
    </w:p>
    <w:p w14:paraId="43ECB7F9" w14:textId="77777777" w:rsidR="00817322" w:rsidRPr="00D63AFC" w:rsidRDefault="00817322" w:rsidP="007E6FFA">
      <w:pPr>
        <w:pStyle w:val="BodyText"/>
      </w:pPr>
    </w:p>
    <w:p w14:paraId="6B5AB4CE" w14:textId="669E6874" w:rsidR="00817322" w:rsidRPr="00D63AFC" w:rsidRDefault="00570F3C" w:rsidP="00E35D8D">
      <w:pPr>
        <w:spacing w:before="52"/>
        <w:ind w:left="851" w:right="435"/>
        <w:jc w:val="right"/>
        <w:rPr>
          <w:rFonts w:ascii="Calibri Light" w:hAnsi="Calibri Light"/>
          <w:sz w:val="24"/>
        </w:rPr>
      </w:pPr>
      <w:r>
        <w:rPr>
          <w:rFonts w:ascii="Calibri Light" w:hAnsi="Calibri Light"/>
          <w:sz w:val="24"/>
        </w:rPr>
        <w:t>Reviderat</w:t>
      </w:r>
      <w:r w:rsidR="00255588" w:rsidRPr="00D63AFC">
        <w:rPr>
          <w:rFonts w:ascii="Calibri Light" w:hAnsi="Calibri Light"/>
          <w:sz w:val="24"/>
        </w:rPr>
        <w:t xml:space="preserve"> 20</w:t>
      </w:r>
      <w:r w:rsidR="0054357D" w:rsidRPr="00D63AFC">
        <w:rPr>
          <w:rFonts w:ascii="Calibri Light" w:hAnsi="Calibri Light"/>
          <w:sz w:val="24"/>
        </w:rPr>
        <w:t>2</w:t>
      </w:r>
      <w:r w:rsidR="00F355D0">
        <w:rPr>
          <w:rFonts w:ascii="Calibri Light" w:hAnsi="Calibri Light"/>
          <w:sz w:val="24"/>
        </w:rPr>
        <w:t>3-</w:t>
      </w:r>
      <w:ins w:id="0" w:author="Caroline Andersson" w:date="2023-10-31T18:19:00Z">
        <w:r w:rsidR="00282301">
          <w:rPr>
            <w:rFonts w:ascii="Calibri Light" w:hAnsi="Calibri Light"/>
            <w:sz w:val="24"/>
          </w:rPr>
          <w:t>10</w:t>
        </w:r>
      </w:ins>
      <w:del w:id="1" w:author="Caroline Andersson" w:date="2023-10-31T18:19:00Z">
        <w:r w:rsidR="00F355D0" w:rsidDel="00282301">
          <w:rPr>
            <w:rFonts w:ascii="Calibri Light" w:hAnsi="Calibri Light"/>
            <w:sz w:val="24"/>
          </w:rPr>
          <w:delText>06</w:delText>
        </w:r>
      </w:del>
      <w:r w:rsidR="00F355D0">
        <w:rPr>
          <w:rFonts w:ascii="Calibri Light" w:hAnsi="Calibri Light"/>
          <w:sz w:val="24"/>
        </w:rPr>
        <w:t>-</w:t>
      </w:r>
      <w:ins w:id="2" w:author="Caroline Andersson" w:date="2023-10-31T18:19:00Z">
        <w:r w:rsidR="00282301">
          <w:rPr>
            <w:rFonts w:ascii="Calibri Light" w:hAnsi="Calibri Light"/>
            <w:sz w:val="24"/>
          </w:rPr>
          <w:t>31</w:t>
        </w:r>
      </w:ins>
      <w:del w:id="3" w:author="Caroline Andersson" w:date="2023-10-31T18:19:00Z">
        <w:r w:rsidR="00F355D0" w:rsidDel="00282301">
          <w:rPr>
            <w:rFonts w:ascii="Calibri Light" w:hAnsi="Calibri Light"/>
            <w:sz w:val="24"/>
          </w:rPr>
          <w:delText>12</w:delText>
        </w:r>
      </w:del>
    </w:p>
    <w:p w14:paraId="11D72B84" w14:textId="77777777" w:rsidR="00817322" w:rsidRDefault="00817322" w:rsidP="00E35D8D">
      <w:pPr>
        <w:ind w:left="851"/>
        <w:jc w:val="right"/>
        <w:rPr>
          <w:rFonts w:ascii="Calibri Light" w:hAnsi="Calibri Light"/>
          <w:sz w:val="24"/>
        </w:rPr>
        <w:sectPr w:rsidR="00817322">
          <w:type w:val="continuous"/>
          <w:pgSz w:w="11910" w:h="16840"/>
          <w:pgMar w:top="1580" w:right="980" w:bottom="280" w:left="940" w:header="720" w:footer="720" w:gutter="0"/>
          <w:cols w:space="720"/>
        </w:sectPr>
      </w:pPr>
    </w:p>
    <w:p w14:paraId="7AFD688D" w14:textId="5FED6616" w:rsidR="00071668" w:rsidRPr="00071668" w:rsidRDefault="00071668">
      <w:pPr>
        <w:pStyle w:val="TOC1"/>
        <w:tabs>
          <w:tab w:val="right" w:leader="dot" w:pos="9980"/>
        </w:tabs>
        <w:rPr>
          <w:rFonts w:ascii="Calibri Light" w:hAnsi="Calibri Light"/>
          <w:sz w:val="48"/>
          <w:szCs w:val="48"/>
        </w:rPr>
      </w:pPr>
      <w:r w:rsidRPr="00071668">
        <w:rPr>
          <w:rFonts w:ascii="Calibri Light" w:hAnsi="Calibri Light"/>
          <w:sz w:val="48"/>
          <w:szCs w:val="48"/>
        </w:rPr>
        <w:lastRenderedPageBreak/>
        <w:t>Innehållsförteckning</w:t>
      </w:r>
    </w:p>
    <w:p w14:paraId="453EF6E5" w14:textId="77777777" w:rsidR="00071668" w:rsidRDefault="00071668">
      <w:pPr>
        <w:pStyle w:val="TOC1"/>
        <w:tabs>
          <w:tab w:val="right" w:leader="dot" w:pos="9980"/>
        </w:tabs>
      </w:pPr>
    </w:p>
    <w:p w14:paraId="2D2334C8" w14:textId="25A0693E" w:rsidR="00EE1ED4" w:rsidRDefault="00AA0B06">
      <w:pPr>
        <w:pStyle w:val="TOC1"/>
        <w:tabs>
          <w:tab w:val="right" w:leader="dot" w:pos="9980"/>
        </w:tabs>
        <w:rPr>
          <w:rFonts w:asciiTheme="minorHAnsi" w:eastAsiaTheme="minorEastAsia" w:hAnsiTheme="minorHAnsi" w:cstheme="minorBidi"/>
          <w:b w:val="0"/>
          <w:noProof/>
          <w:sz w:val="22"/>
          <w:szCs w:val="22"/>
          <w:lang w:bidi="ar-SA"/>
        </w:rPr>
      </w:pPr>
      <w:r>
        <w:fldChar w:fldCharType="begin"/>
      </w:r>
      <w:r>
        <w:instrText xml:space="preserve"> TOC \h \z \t "Heading 3;1;Heading 4;2;Rubrik 3;3" </w:instrText>
      </w:r>
      <w:r>
        <w:fldChar w:fldCharType="separate"/>
      </w:r>
      <w:hyperlink w:anchor="_Toc57977874" w:history="1">
        <w:r w:rsidR="00EE1ED4" w:rsidRPr="00D86655">
          <w:rPr>
            <w:rStyle w:val="Hyperlink"/>
            <w:noProof/>
          </w:rPr>
          <w:t>AssCE* - diskussionsunderlag för bedömning i verksamhetsförlagd utbildning (VFU)</w:t>
        </w:r>
        <w:r w:rsidR="00EE1ED4">
          <w:rPr>
            <w:noProof/>
            <w:webHidden/>
          </w:rPr>
          <w:tab/>
        </w:r>
        <w:r w:rsidR="00EE1ED4">
          <w:rPr>
            <w:noProof/>
            <w:webHidden/>
          </w:rPr>
          <w:fldChar w:fldCharType="begin"/>
        </w:r>
        <w:r w:rsidR="00EE1ED4">
          <w:rPr>
            <w:noProof/>
            <w:webHidden/>
          </w:rPr>
          <w:instrText xml:space="preserve"> PAGEREF _Toc57977874 \h </w:instrText>
        </w:r>
        <w:r w:rsidR="00EE1ED4">
          <w:rPr>
            <w:noProof/>
            <w:webHidden/>
          </w:rPr>
        </w:r>
        <w:r w:rsidR="00EE1ED4">
          <w:rPr>
            <w:noProof/>
            <w:webHidden/>
          </w:rPr>
          <w:fldChar w:fldCharType="separate"/>
        </w:r>
        <w:r w:rsidR="00855150">
          <w:rPr>
            <w:noProof/>
            <w:webHidden/>
          </w:rPr>
          <w:t>1</w:t>
        </w:r>
        <w:r w:rsidR="00EE1ED4">
          <w:rPr>
            <w:noProof/>
            <w:webHidden/>
          </w:rPr>
          <w:fldChar w:fldCharType="end"/>
        </w:r>
      </w:hyperlink>
    </w:p>
    <w:p w14:paraId="3AACA88F" w14:textId="5F2F104A" w:rsidR="00EE1ED4" w:rsidRDefault="00335A01">
      <w:pPr>
        <w:pStyle w:val="TOC1"/>
        <w:tabs>
          <w:tab w:val="right" w:leader="dot" w:pos="9980"/>
        </w:tabs>
        <w:rPr>
          <w:rFonts w:asciiTheme="minorHAnsi" w:eastAsiaTheme="minorEastAsia" w:hAnsiTheme="minorHAnsi" w:cstheme="minorBidi"/>
          <w:b w:val="0"/>
          <w:noProof/>
          <w:sz w:val="22"/>
          <w:szCs w:val="22"/>
          <w:lang w:bidi="ar-SA"/>
        </w:rPr>
      </w:pPr>
      <w:hyperlink w:anchor="_Toc57977875" w:history="1">
        <w:r w:rsidR="00EE1ED4" w:rsidRPr="00D86655">
          <w:rPr>
            <w:rStyle w:val="Hyperlink"/>
            <w:noProof/>
          </w:rPr>
          <w:t>Generell information om VFU i aktuell kurs</w:t>
        </w:r>
        <w:r w:rsidR="00EE1ED4">
          <w:rPr>
            <w:noProof/>
            <w:webHidden/>
          </w:rPr>
          <w:tab/>
        </w:r>
        <w:r w:rsidR="00EE1ED4">
          <w:rPr>
            <w:noProof/>
            <w:webHidden/>
          </w:rPr>
          <w:fldChar w:fldCharType="begin"/>
        </w:r>
        <w:r w:rsidR="00EE1ED4">
          <w:rPr>
            <w:noProof/>
            <w:webHidden/>
          </w:rPr>
          <w:instrText xml:space="preserve"> PAGEREF _Toc57977875 \h </w:instrText>
        </w:r>
        <w:r w:rsidR="00EE1ED4">
          <w:rPr>
            <w:noProof/>
            <w:webHidden/>
          </w:rPr>
        </w:r>
        <w:r w:rsidR="00EE1ED4">
          <w:rPr>
            <w:noProof/>
            <w:webHidden/>
          </w:rPr>
          <w:fldChar w:fldCharType="separate"/>
        </w:r>
        <w:r w:rsidR="00855150">
          <w:rPr>
            <w:noProof/>
            <w:webHidden/>
          </w:rPr>
          <w:t>3</w:t>
        </w:r>
        <w:r w:rsidR="00EE1ED4">
          <w:rPr>
            <w:noProof/>
            <w:webHidden/>
          </w:rPr>
          <w:fldChar w:fldCharType="end"/>
        </w:r>
      </w:hyperlink>
    </w:p>
    <w:p w14:paraId="0CCB4FDE" w14:textId="493CFB30" w:rsidR="00EE1ED4" w:rsidRDefault="008427E1">
      <w:pPr>
        <w:pStyle w:val="TOC2"/>
        <w:tabs>
          <w:tab w:val="right" w:leader="dot" w:pos="9980"/>
        </w:tabs>
        <w:rPr>
          <w:rFonts w:asciiTheme="minorHAnsi" w:eastAsiaTheme="minorEastAsia" w:hAnsiTheme="minorHAnsi" w:cstheme="minorBidi"/>
          <w:b w:val="0"/>
          <w:noProof/>
          <w:sz w:val="22"/>
          <w:szCs w:val="22"/>
          <w:lang w:bidi="ar-SA"/>
        </w:rPr>
      </w:pPr>
      <w:r>
        <w:t>Personcentrerad vård i ett livscykelperspektiv, 15 hp</w:t>
      </w:r>
      <w:hyperlink w:anchor="_Toc57977876" w:history="1">
        <w:r w:rsidR="00EE1ED4">
          <w:rPr>
            <w:noProof/>
            <w:webHidden/>
          </w:rPr>
          <w:tab/>
        </w:r>
        <w:r w:rsidR="00EE1ED4">
          <w:rPr>
            <w:noProof/>
            <w:webHidden/>
          </w:rPr>
          <w:fldChar w:fldCharType="begin"/>
        </w:r>
        <w:r w:rsidR="00EE1ED4">
          <w:rPr>
            <w:noProof/>
            <w:webHidden/>
          </w:rPr>
          <w:instrText xml:space="preserve"> PAGEREF _Toc57977876 \h </w:instrText>
        </w:r>
        <w:r w:rsidR="00EE1ED4">
          <w:rPr>
            <w:noProof/>
            <w:webHidden/>
          </w:rPr>
        </w:r>
        <w:r w:rsidR="00EE1ED4">
          <w:rPr>
            <w:noProof/>
            <w:webHidden/>
          </w:rPr>
          <w:fldChar w:fldCharType="separate"/>
        </w:r>
        <w:r w:rsidR="00855150" w:rsidRPr="0095719F">
          <w:rPr>
            <w:b w:val="0"/>
            <w:bCs/>
            <w:noProof/>
            <w:webHidden/>
          </w:rPr>
          <w:t>Error! Bookmark not defined.</w:t>
        </w:r>
        <w:r w:rsidR="00EE1ED4">
          <w:rPr>
            <w:noProof/>
            <w:webHidden/>
          </w:rPr>
          <w:fldChar w:fldCharType="end"/>
        </w:r>
      </w:hyperlink>
    </w:p>
    <w:p w14:paraId="6EC3A9EC" w14:textId="36B001C6" w:rsidR="00EE1ED4" w:rsidRDefault="00335A01">
      <w:pPr>
        <w:pStyle w:val="TOC2"/>
        <w:tabs>
          <w:tab w:val="right" w:leader="dot" w:pos="9980"/>
        </w:tabs>
        <w:rPr>
          <w:rFonts w:asciiTheme="minorHAnsi" w:eastAsiaTheme="minorEastAsia" w:hAnsiTheme="minorHAnsi" w:cstheme="minorBidi"/>
          <w:b w:val="0"/>
          <w:noProof/>
          <w:sz w:val="22"/>
          <w:szCs w:val="22"/>
          <w:lang w:bidi="ar-SA"/>
        </w:rPr>
      </w:pPr>
      <w:hyperlink w:anchor="_Toc57977877" w:history="1">
        <w:r w:rsidR="00EE1ED4" w:rsidRPr="00D86655">
          <w:rPr>
            <w:rStyle w:val="Hyperlink"/>
            <w:noProof/>
          </w:rPr>
          <w:t>AssCE-faktorer kopplade till lärandemål i kursen</w:t>
        </w:r>
        <w:r w:rsidR="00EE1ED4">
          <w:rPr>
            <w:noProof/>
            <w:webHidden/>
          </w:rPr>
          <w:tab/>
        </w:r>
        <w:r w:rsidR="00EE1ED4">
          <w:rPr>
            <w:noProof/>
            <w:webHidden/>
          </w:rPr>
          <w:fldChar w:fldCharType="begin"/>
        </w:r>
        <w:r w:rsidR="00EE1ED4">
          <w:rPr>
            <w:noProof/>
            <w:webHidden/>
          </w:rPr>
          <w:instrText xml:space="preserve"> PAGEREF _Toc57977877 \h </w:instrText>
        </w:r>
        <w:r w:rsidR="00EE1ED4">
          <w:rPr>
            <w:noProof/>
            <w:webHidden/>
          </w:rPr>
        </w:r>
        <w:r w:rsidR="00EE1ED4">
          <w:rPr>
            <w:noProof/>
            <w:webHidden/>
          </w:rPr>
          <w:fldChar w:fldCharType="separate"/>
        </w:r>
        <w:r w:rsidR="00855150">
          <w:rPr>
            <w:noProof/>
            <w:webHidden/>
          </w:rPr>
          <w:t>3</w:t>
        </w:r>
        <w:r w:rsidR="00EE1ED4">
          <w:rPr>
            <w:noProof/>
            <w:webHidden/>
          </w:rPr>
          <w:fldChar w:fldCharType="end"/>
        </w:r>
      </w:hyperlink>
    </w:p>
    <w:p w14:paraId="635ABE5D" w14:textId="6AC99FE8" w:rsidR="00EE1ED4" w:rsidRDefault="00335A01">
      <w:pPr>
        <w:pStyle w:val="TOC1"/>
        <w:tabs>
          <w:tab w:val="right" w:leader="dot" w:pos="9980"/>
        </w:tabs>
        <w:rPr>
          <w:rFonts w:asciiTheme="minorHAnsi" w:eastAsiaTheme="minorEastAsia" w:hAnsiTheme="minorHAnsi" w:cstheme="minorBidi"/>
          <w:b w:val="0"/>
          <w:noProof/>
          <w:sz w:val="22"/>
          <w:szCs w:val="22"/>
          <w:lang w:bidi="ar-SA"/>
        </w:rPr>
      </w:pPr>
      <w:hyperlink w:anchor="_Toc57977878" w:history="1">
        <w:r w:rsidR="00EE1ED4" w:rsidRPr="00D86655">
          <w:rPr>
            <w:rStyle w:val="Hyperlink"/>
            <w:noProof/>
          </w:rPr>
          <w:t>Instruktion till användning av AssCE*-formuläret på grundnivå</w:t>
        </w:r>
        <w:r w:rsidR="00EE1ED4">
          <w:rPr>
            <w:noProof/>
            <w:webHidden/>
          </w:rPr>
          <w:tab/>
        </w:r>
        <w:r w:rsidR="00EE1ED4">
          <w:rPr>
            <w:noProof/>
            <w:webHidden/>
          </w:rPr>
          <w:fldChar w:fldCharType="begin"/>
        </w:r>
        <w:r w:rsidR="00EE1ED4">
          <w:rPr>
            <w:noProof/>
            <w:webHidden/>
          </w:rPr>
          <w:instrText xml:space="preserve"> PAGEREF _Toc57977878 \h </w:instrText>
        </w:r>
        <w:r w:rsidR="00EE1ED4">
          <w:rPr>
            <w:noProof/>
            <w:webHidden/>
          </w:rPr>
        </w:r>
        <w:r w:rsidR="00EE1ED4">
          <w:rPr>
            <w:noProof/>
            <w:webHidden/>
          </w:rPr>
          <w:fldChar w:fldCharType="separate"/>
        </w:r>
        <w:r w:rsidR="00855150">
          <w:rPr>
            <w:noProof/>
            <w:webHidden/>
          </w:rPr>
          <w:t>7</w:t>
        </w:r>
        <w:r w:rsidR="00EE1ED4">
          <w:rPr>
            <w:noProof/>
            <w:webHidden/>
          </w:rPr>
          <w:fldChar w:fldCharType="end"/>
        </w:r>
      </w:hyperlink>
    </w:p>
    <w:p w14:paraId="2B45EAE6" w14:textId="63EC8CB1" w:rsidR="00EE1ED4" w:rsidRDefault="00335A01">
      <w:pPr>
        <w:pStyle w:val="TOC2"/>
        <w:tabs>
          <w:tab w:val="right" w:leader="dot" w:pos="9980"/>
        </w:tabs>
        <w:rPr>
          <w:rFonts w:asciiTheme="minorHAnsi" w:eastAsiaTheme="minorEastAsia" w:hAnsiTheme="minorHAnsi" w:cstheme="minorBidi"/>
          <w:b w:val="0"/>
          <w:noProof/>
          <w:sz w:val="22"/>
          <w:szCs w:val="22"/>
          <w:lang w:bidi="ar-SA"/>
        </w:rPr>
      </w:pPr>
      <w:hyperlink w:anchor="_Toc57977879" w:history="1">
        <w:r w:rsidR="00EE1ED4" w:rsidRPr="00D86655">
          <w:rPr>
            <w:rStyle w:val="Hyperlink"/>
            <w:noProof/>
          </w:rPr>
          <w:t>Bedömningsformuläret AssCE*</w:t>
        </w:r>
        <w:r w:rsidR="00EE1ED4">
          <w:rPr>
            <w:noProof/>
            <w:webHidden/>
          </w:rPr>
          <w:tab/>
        </w:r>
        <w:r w:rsidR="00EE1ED4">
          <w:rPr>
            <w:noProof/>
            <w:webHidden/>
          </w:rPr>
          <w:fldChar w:fldCharType="begin"/>
        </w:r>
        <w:r w:rsidR="00EE1ED4">
          <w:rPr>
            <w:noProof/>
            <w:webHidden/>
          </w:rPr>
          <w:instrText xml:space="preserve"> PAGEREF _Toc57977879 \h </w:instrText>
        </w:r>
        <w:r w:rsidR="00EE1ED4">
          <w:rPr>
            <w:noProof/>
            <w:webHidden/>
          </w:rPr>
        </w:r>
        <w:r w:rsidR="00EE1ED4">
          <w:rPr>
            <w:noProof/>
            <w:webHidden/>
          </w:rPr>
          <w:fldChar w:fldCharType="separate"/>
        </w:r>
        <w:r w:rsidR="00855150">
          <w:rPr>
            <w:noProof/>
            <w:webHidden/>
          </w:rPr>
          <w:t>7</w:t>
        </w:r>
        <w:r w:rsidR="00EE1ED4">
          <w:rPr>
            <w:noProof/>
            <w:webHidden/>
          </w:rPr>
          <w:fldChar w:fldCharType="end"/>
        </w:r>
      </w:hyperlink>
    </w:p>
    <w:p w14:paraId="34514FB9" w14:textId="5FAA00BC" w:rsidR="00EE1ED4" w:rsidRDefault="00335A01">
      <w:pPr>
        <w:pStyle w:val="TOC2"/>
        <w:tabs>
          <w:tab w:val="right" w:leader="dot" w:pos="9980"/>
        </w:tabs>
        <w:rPr>
          <w:rFonts w:asciiTheme="minorHAnsi" w:eastAsiaTheme="minorEastAsia" w:hAnsiTheme="minorHAnsi" w:cstheme="minorBidi"/>
          <w:b w:val="0"/>
          <w:noProof/>
          <w:sz w:val="22"/>
          <w:szCs w:val="22"/>
          <w:lang w:bidi="ar-SA"/>
        </w:rPr>
      </w:pPr>
      <w:hyperlink w:anchor="_Toc57977880" w:history="1">
        <w:r w:rsidR="00EE1ED4" w:rsidRPr="00D86655">
          <w:rPr>
            <w:rStyle w:val="Hyperlink"/>
            <w:noProof/>
          </w:rPr>
          <w:t>Planeringssamtal</w:t>
        </w:r>
        <w:r w:rsidR="00EE1ED4">
          <w:rPr>
            <w:noProof/>
            <w:webHidden/>
          </w:rPr>
          <w:tab/>
        </w:r>
        <w:r w:rsidR="00EE1ED4">
          <w:rPr>
            <w:noProof/>
            <w:webHidden/>
          </w:rPr>
          <w:fldChar w:fldCharType="begin"/>
        </w:r>
        <w:r w:rsidR="00EE1ED4">
          <w:rPr>
            <w:noProof/>
            <w:webHidden/>
          </w:rPr>
          <w:instrText xml:space="preserve"> PAGEREF _Toc57977880 \h </w:instrText>
        </w:r>
        <w:r w:rsidR="00EE1ED4">
          <w:rPr>
            <w:noProof/>
            <w:webHidden/>
          </w:rPr>
        </w:r>
        <w:r w:rsidR="00EE1ED4">
          <w:rPr>
            <w:noProof/>
            <w:webHidden/>
          </w:rPr>
          <w:fldChar w:fldCharType="separate"/>
        </w:r>
        <w:r w:rsidR="00855150">
          <w:rPr>
            <w:noProof/>
            <w:webHidden/>
          </w:rPr>
          <w:t>7</w:t>
        </w:r>
        <w:r w:rsidR="00EE1ED4">
          <w:rPr>
            <w:noProof/>
            <w:webHidden/>
          </w:rPr>
          <w:fldChar w:fldCharType="end"/>
        </w:r>
      </w:hyperlink>
    </w:p>
    <w:p w14:paraId="2E6C41B4" w14:textId="3292EDA2" w:rsidR="00EE1ED4" w:rsidRDefault="00335A01">
      <w:pPr>
        <w:pStyle w:val="TOC2"/>
        <w:tabs>
          <w:tab w:val="right" w:leader="dot" w:pos="9980"/>
        </w:tabs>
        <w:rPr>
          <w:rFonts w:asciiTheme="minorHAnsi" w:eastAsiaTheme="minorEastAsia" w:hAnsiTheme="minorHAnsi" w:cstheme="minorBidi"/>
          <w:b w:val="0"/>
          <w:noProof/>
          <w:sz w:val="22"/>
          <w:szCs w:val="22"/>
          <w:lang w:bidi="ar-SA"/>
        </w:rPr>
      </w:pPr>
      <w:hyperlink w:anchor="_Toc57977881" w:history="1">
        <w:r w:rsidR="00EE1ED4" w:rsidRPr="00D86655">
          <w:rPr>
            <w:rStyle w:val="Hyperlink"/>
            <w:noProof/>
          </w:rPr>
          <w:t>Under utbildningsperioden</w:t>
        </w:r>
        <w:r w:rsidR="00EE1ED4">
          <w:rPr>
            <w:noProof/>
            <w:webHidden/>
          </w:rPr>
          <w:tab/>
        </w:r>
        <w:r w:rsidR="00EE1ED4">
          <w:rPr>
            <w:noProof/>
            <w:webHidden/>
          </w:rPr>
          <w:fldChar w:fldCharType="begin"/>
        </w:r>
        <w:r w:rsidR="00EE1ED4">
          <w:rPr>
            <w:noProof/>
            <w:webHidden/>
          </w:rPr>
          <w:instrText xml:space="preserve"> PAGEREF _Toc57977881 \h </w:instrText>
        </w:r>
        <w:r w:rsidR="00EE1ED4">
          <w:rPr>
            <w:noProof/>
            <w:webHidden/>
          </w:rPr>
        </w:r>
        <w:r w:rsidR="00EE1ED4">
          <w:rPr>
            <w:noProof/>
            <w:webHidden/>
          </w:rPr>
          <w:fldChar w:fldCharType="separate"/>
        </w:r>
        <w:r w:rsidR="00855150">
          <w:rPr>
            <w:noProof/>
            <w:webHidden/>
          </w:rPr>
          <w:t>7</w:t>
        </w:r>
        <w:r w:rsidR="00EE1ED4">
          <w:rPr>
            <w:noProof/>
            <w:webHidden/>
          </w:rPr>
          <w:fldChar w:fldCharType="end"/>
        </w:r>
      </w:hyperlink>
    </w:p>
    <w:p w14:paraId="0A215389" w14:textId="78CACEB9" w:rsidR="00EE1ED4" w:rsidRDefault="00335A01">
      <w:pPr>
        <w:pStyle w:val="TOC2"/>
        <w:tabs>
          <w:tab w:val="right" w:leader="dot" w:pos="9980"/>
        </w:tabs>
        <w:rPr>
          <w:rFonts w:asciiTheme="minorHAnsi" w:eastAsiaTheme="minorEastAsia" w:hAnsiTheme="minorHAnsi" w:cstheme="minorBidi"/>
          <w:b w:val="0"/>
          <w:noProof/>
          <w:sz w:val="22"/>
          <w:szCs w:val="22"/>
          <w:lang w:bidi="ar-SA"/>
        </w:rPr>
      </w:pPr>
      <w:hyperlink w:anchor="_Toc57977882" w:history="1">
        <w:r w:rsidR="00EE1ED4" w:rsidRPr="00D86655">
          <w:rPr>
            <w:rStyle w:val="Hyperlink"/>
            <w:noProof/>
          </w:rPr>
          <w:t>Halvtidsdiskussion (HD)</w:t>
        </w:r>
        <w:r w:rsidR="00EE1ED4">
          <w:rPr>
            <w:noProof/>
            <w:webHidden/>
          </w:rPr>
          <w:tab/>
        </w:r>
        <w:r w:rsidR="00EE1ED4">
          <w:rPr>
            <w:noProof/>
            <w:webHidden/>
          </w:rPr>
          <w:fldChar w:fldCharType="begin"/>
        </w:r>
        <w:r w:rsidR="00EE1ED4">
          <w:rPr>
            <w:noProof/>
            <w:webHidden/>
          </w:rPr>
          <w:instrText xml:space="preserve"> PAGEREF _Toc57977882 \h </w:instrText>
        </w:r>
        <w:r w:rsidR="00EE1ED4">
          <w:rPr>
            <w:noProof/>
            <w:webHidden/>
          </w:rPr>
        </w:r>
        <w:r w:rsidR="00EE1ED4">
          <w:rPr>
            <w:noProof/>
            <w:webHidden/>
          </w:rPr>
          <w:fldChar w:fldCharType="separate"/>
        </w:r>
        <w:r w:rsidR="00855150">
          <w:rPr>
            <w:noProof/>
            <w:webHidden/>
          </w:rPr>
          <w:t>8</w:t>
        </w:r>
        <w:r w:rsidR="00EE1ED4">
          <w:rPr>
            <w:noProof/>
            <w:webHidden/>
          </w:rPr>
          <w:fldChar w:fldCharType="end"/>
        </w:r>
      </w:hyperlink>
    </w:p>
    <w:p w14:paraId="3B8E6AA3" w14:textId="47D4DF23" w:rsidR="00EE1ED4" w:rsidRDefault="00335A01">
      <w:pPr>
        <w:pStyle w:val="TOC2"/>
        <w:tabs>
          <w:tab w:val="right" w:leader="dot" w:pos="9980"/>
        </w:tabs>
        <w:rPr>
          <w:rFonts w:asciiTheme="minorHAnsi" w:eastAsiaTheme="minorEastAsia" w:hAnsiTheme="minorHAnsi" w:cstheme="minorBidi"/>
          <w:b w:val="0"/>
          <w:noProof/>
          <w:sz w:val="22"/>
          <w:szCs w:val="22"/>
          <w:lang w:bidi="ar-SA"/>
        </w:rPr>
      </w:pPr>
      <w:hyperlink w:anchor="_Toc57977883" w:history="1">
        <w:r w:rsidR="00EE1ED4" w:rsidRPr="00D86655">
          <w:rPr>
            <w:rStyle w:val="Hyperlink"/>
            <w:noProof/>
          </w:rPr>
          <w:t>Avslutande bedömningsdiskussion (AB)</w:t>
        </w:r>
        <w:r w:rsidR="00EE1ED4">
          <w:rPr>
            <w:noProof/>
            <w:webHidden/>
          </w:rPr>
          <w:tab/>
        </w:r>
        <w:r w:rsidR="00EE1ED4">
          <w:rPr>
            <w:noProof/>
            <w:webHidden/>
          </w:rPr>
          <w:fldChar w:fldCharType="begin"/>
        </w:r>
        <w:r w:rsidR="00EE1ED4">
          <w:rPr>
            <w:noProof/>
            <w:webHidden/>
          </w:rPr>
          <w:instrText xml:space="preserve"> PAGEREF _Toc57977883 \h </w:instrText>
        </w:r>
        <w:r w:rsidR="00EE1ED4">
          <w:rPr>
            <w:noProof/>
            <w:webHidden/>
          </w:rPr>
        </w:r>
        <w:r w:rsidR="00EE1ED4">
          <w:rPr>
            <w:noProof/>
            <w:webHidden/>
          </w:rPr>
          <w:fldChar w:fldCharType="separate"/>
        </w:r>
        <w:r w:rsidR="00855150">
          <w:rPr>
            <w:noProof/>
            <w:webHidden/>
          </w:rPr>
          <w:t>8</w:t>
        </w:r>
        <w:r w:rsidR="00EE1ED4">
          <w:rPr>
            <w:noProof/>
            <w:webHidden/>
          </w:rPr>
          <w:fldChar w:fldCharType="end"/>
        </w:r>
      </w:hyperlink>
    </w:p>
    <w:p w14:paraId="619DCE13" w14:textId="0DB2234A" w:rsidR="00EE1ED4" w:rsidRDefault="00335A01">
      <w:pPr>
        <w:pStyle w:val="TOC1"/>
        <w:tabs>
          <w:tab w:val="right" w:leader="dot" w:pos="9980"/>
        </w:tabs>
        <w:rPr>
          <w:rFonts w:asciiTheme="minorHAnsi" w:eastAsiaTheme="minorEastAsia" w:hAnsiTheme="minorHAnsi" w:cstheme="minorBidi"/>
          <w:b w:val="0"/>
          <w:noProof/>
          <w:sz w:val="22"/>
          <w:szCs w:val="22"/>
          <w:lang w:bidi="ar-SA"/>
        </w:rPr>
      </w:pPr>
      <w:hyperlink w:anchor="_Toc57977884" w:history="1">
        <w:r w:rsidR="00EE1ED4" w:rsidRPr="00D86655">
          <w:rPr>
            <w:rStyle w:val="Hyperlink"/>
            <w:noProof/>
          </w:rPr>
          <w:t>Litteratur</w:t>
        </w:r>
        <w:r w:rsidR="00EE1ED4">
          <w:rPr>
            <w:noProof/>
            <w:webHidden/>
          </w:rPr>
          <w:tab/>
        </w:r>
        <w:r w:rsidR="00EE1ED4">
          <w:rPr>
            <w:noProof/>
            <w:webHidden/>
          </w:rPr>
          <w:fldChar w:fldCharType="begin"/>
        </w:r>
        <w:r w:rsidR="00EE1ED4">
          <w:rPr>
            <w:noProof/>
            <w:webHidden/>
          </w:rPr>
          <w:instrText xml:space="preserve"> PAGEREF _Toc57977884 \h </w:instrText>
        </w:r>
        <w:r w:rsidR="00EE1ED4">
          <w:rPr>
            <w:noProof/>
            <w:webHidden/>
          </w:rPr>
        </w:r>
        <w:r w:rsidR="00EE1ED4">
          <w:rPr>
            <w:noProof/>
            <w:webHidden/>
          </w:rPr>
          <w:fldChar w:fldCharType="separate"/>
        </w:r>
        <w:r w:rsidR="00855150">
          <w:rPr>
            <w:noProof/>
            <w:webHidden/>
          </w:rPr>
          <w:t>9</w:t>
        </w:r>
        <w:r w:rsidR="00EE1ED4">
          <w:rPr>
            <w:noProof/>
            <w:webHidden/>
          </w:rPr>
          <w:fldChar w:fldCharType="end"/>
        </w:r>
      </w:hyperlink>
    </w:p>
    <w:p w14:paraId="7DF78717" w14:textId="5EF63AFE" w:rsidR="00EE1ED4" w:rsidRDefault="00335A01">
      <w:pPr>
        <w:pStyle w:val="TOC2"/>
        <w:tabs>
          <w:tab w:val="right" w:leader="dot" w:pos="9980"/>
        </w:tabs>
        <w:rPr>
          <w:rFonts w:asciiTheme="minorHAnsi" w:eastAsiaTheme="minorEastAsia" w:hAnsiTheme="minorHAnsi" w:cstheme="minorBidi"/>
          <w:b w:val="0"/>
          <w:noProof/>
          <w:sz w:val="22"/>
          <w:szCs w:val="22"/>
          <w:lang w:bidi="ar-SA"/>
        </w:rPr>
      </w:pPr>
      <w:hyperlink w:anchor="_Toc57977885" w:history="1">
        <w:r w:rsidR="00EE1ED4" w:rsidRPr="00D86655">
          <w:rPr>
            <w:rStyle w:val="Hyperlink"/>
            <w:noProof/>
          </w:rPr>
          <w:t>Lästips</w:t>
        </w:r>
        <w:r w:rsidR="00EE1ED4">
          <w:rPr>
            <w:noProof/>
            <w:webHidden/>
          </w:rPr>
          <w:tab/>
        </w:r>
        <w:r w:rsidR="00EE1ED4">
          <w:rPr>
            <w:noProof/>
            <w:webHidden/>
          </w:rPr>
          <w:fldChar w:fldCharType="begin"/>
        </w:r>
        <w:r w:rsidR="00EE1ED4">
          <w:rPr>
            <w:noProof/>
            <w:webHidden/>
          </w:rPr>
          <w:instrText xml:space="preserve"> PAGEREF _Toc57977885 \h </w:instrText>
        </w:r>
        <w:r w:rsidR="00EE1ED4">
          <w:rPr>
            <w:noProof/>
            <w:webHidden/>
          </w:rPr>
        </w:r>
        <w:r w:rsidR="00EE1ED4">
          <w:rPr>
            <w:noProof/>
            <w:webHidden/>
          </w:rPr>
          <w:fldChar w:fldCharType="separate"/>
        </w:r>
        <w:r w:rsidR="00855150">
          <w:rPr>
            <w:noProof/>
            <w:webHidden/>
          </w:rPr>
          <w:t>9</w:t>
        </w:r>
        <w:r w:rsidR="00EE1ED4">
          <w:rPr>
            <w:noProof/>
            <w:webHidden/>
          </w:rPr>
          <w:fldChar w:fldCharType="end"/>
        </w:r>
      </w:hyperlink>
    </w:p>
    <w:p w14:paraId="1C06758B" w14:textId="2E262005" w:rsidR="00EE1ED4" w:rsidRDefault="00335A01">
      <w:pPr>
        <w:pStyle w:val="TOC1"/>
        <w:tabs>
          <w:tab w:val="right" w:leader="dot" w:pos="9980"/>
        </w:tabs>
        <w:rPr>
          <w:rFonts w:asciiTheme="minorHAnsi" w:eastAsiaTheme="minorEastAsia" w:hAnsiTheme="minorHAnsi" w:cstheme="minorBidi"/>
          <w:b w:val="0"/>
          <w:noProof/>
          <w:sz w:val="22"/>
          <w:szCs w:val="22"/>
          <w:lang w:bidi="ar-SA"/>
        </w:rPr>
      </w:pPr>
      <w:hyperlink w:anchor="_Toc57977886" w:history="1">
        <w:r w:rsidR="00EE1ED4" w:rsidRPr="00D86655">
          <w:rPr>
            <w:rStyle w:val="Hyperlink"/>
            <w:noProof/>
          </w:rPr>
          <w:t>Mål för VFU på grundnivå</w:t>
        </w:r>
        <w:r w:rsidR="00EE1ED4">
          <w:rPr>
            <w:noProof/>
            <w:webHidden/>
          </w:rPr>
          <w:tab/>
        </w:r>
        <w:r w:rsidR="00EE1ED4">
          <w:rPr>
            <w:noProof/>
            <w:webHidden/>
          </w:rPr>
          <w:fldChar w:fldCharType="begin"/>
        </w:r>
        <w:r w:rsidR="00EE1ED4">
          <w:rPr>
            <w:noProof/>
            <w:webHidden/>
          </w:rPr>
          <w:instrText xml:space="preserve"> PAGEREF _Toc57977886 \h </w:instrText>
        </w:r>
        <w:r w:rsidR="00EE1ED4">
          <w:rPr>
            <w:noProof/>
            <w:webHidden/>
          </w:rPr>
        </w:r>
        <w:r w:rsidR="00EE1ED4">
          <w:rPr>
            <w:noProof/>
            <w:webHidden/>
          </w:rPr>
          <w:fldChar w:fldCharType="separate"/>
        </w:r>
        <w:r w:rsidR="00855150">
          <w:rPr>
            <w:noProof/>
            <w:webHidden/>
          </w:rPr>
          <w:t>10</w:t>
        </w:r>
        <w:r w:rsidR="00EE1ED4">
          <w:rPr>
            <w:noProof/>
            <w:webHidden/>
          </w:rPr>
          <w:fldChar w:fldCharType="end"/>
        </w:r>
      </w:hyperlink>
    </w:p>
    <w:p w14:paraId="3ED81676" w14:textId="353C1520" w:rsidR="00EE1ED4" w:rsidRDefault="00335A01">
      <w:pPr>
        <w:pStyle w:val="TOC1"/>
        <w:tabs>
          <w:tab w:val="right" w:leader="dot" w:pos="9980"/>
        </w:tabs>
        <w:rPr>
          <w:rFonts w:asciiTheme="minorHAnsi" w:eastAsiaTheme="minorEastAsia" w:hAnsiTheme="minorHAnsi" w:cstheme="minorBidi"/>
          <w:b w:val="0"/>
          <w:noProof/>
          <w:sz w:val="22"/>
          <w:szCs w:val="22"/>
          <w:lang w:bidi="ar-SA"/>
        </w:rPr>
      </w:pPr>
      <w:hyperlink w:anchor="_Toc57977887" w:history="1">
        <w:r w:rsidR="00EE1ED4" w:rsidRPr="00D86655">
          <w:rPr>
            <w:rStyle w:val="Hyperlink"/>
            <w:noProof/>
          </w:rPr>
          <w:t>Bedömda faktorer aktuell kurs</w:t>
        </w:r>
        <w:r w:rsidR="00EE1ED4">
          <w:rPr>
            <w:noProof/>
            <w:webHidden/>
          </w:rPr>
          <w:tab/>
        </w:r>
        <w:r w:rsidR="00EE1ED4">
          <w:rPr>
            <w:noProof/>
            <w:webHidden/>
          </w:rPr>
          <w:fldChar w:fldCharType="begin"/>
        </w:r>
        <w:r w:rsidR="00EE1ED4">
          <w:rPr>
            <w:noProof/>
            <w:webHidden/>
          </w:rPr>
          <w:instrText xml:space="preserve"> PAGEREF _Toc57977887 \h </w:instrText>
        </w:r>
        <w:r w:rsidR="00EE1ED4">
          <w:rPr>
            <w:noProof/>
            <w:webHidden/>
          </w:rPr>
        </w:r>
        <w:r w:rsidR="00EE1ED4">
          <w:rPr>
            <w:noProof/>
            <w:webHidden/>
          </w:rPr>
          <w:fldChar w:fldCharType="separate"/>
        </w:r>
        <w:r w:rsidR="00855150">
          <w:rPr>
            <w:noProof/>
            <w:webHidden/>
          </w:rPr>
          <w:t>11</w:t>
        </w:r>
        <w:r w:rsidR="00EE1ED4">
          <w:rPr>
            <w:noProof/>
            <w:webHidden/>
          </w:rPr>
          <w:fldChar w:fldCharType="end"/>
        </w:r>
      </w:hyperlink>
    </w:p>
    <w:p w14:paraId="02E272DB" w14:textId="62AD29A6" w:rsidR="00EE1ED4" w:rsidRDefault="00335A01">
      <w:pPr>
        <w:pStyle w:val="TOC2"/>
        <w:tabs>
          <w:tab w:val="left" w:pos="1540"/>
          <w:tab w:val="right" w:leader="dot" w:pos="9980"/>
        </w:tabs>
        <w:rPr>
          <w:rFonts w:asciiTheme="minorHAnsi" w:eastAsiaTheme="minorEastAsia" w:hAnsiTheme="minorHAnsi" w:cstheme="minorBidi"/>
          <w:b w:val="0"/>
          <w:noProof/>
          <w:sz w:val="22"/>
          <w:szCs w:val="22"/>
          <w:lang w:bidi="ar-SA"/>
        </w:rPr>
      </w:pPr>
      <w:hyperlink w:anchor="_Toc57977888" w:history="1">
        <w:r w:rsidR="00EE1ED4" w:rsidRPr="00D86655">
          <w:rPr>
            <w:rStyle w:val="Hyperlink"/>
            <w:noProof/>
          </w:rPr>
          <w:t>I.</w:t>
        </w:r>
        <w:r w:rsidR="00EE1ED4">
          <w:rPr>
            <w:rFonts w:asciiTheme="minorHAnsi" w:eastAsiaTheme="minorEastAsia" w:hAnsiTheme="minorHAnsi" w:cstheme="minorBidi"/>
            <w:b w:val="0"/>
            <w:noProof/>
            <w:sz w:val="22"/>
            <w:szCs w:val="22"/>
            <w:lang w:bidi="ar-SA"/>
          </w:rPr>
          <w:tab/>
        </w:r>
        <w:r w:rsidR="00EE1ED4" w:rsidRPr="00D86655">
          <w:rPr>
            <w:rStyle w:val="Hyperlink"/>
            <w:noProof/>
          </w:rPr>
          <w:t>Kommunikation och undervisning</w:t>
        </w:r>
        <w:r w:rsidR="00EE1ED4">
          <w:rPr>
            <w:noProof/>
            <w:webHidden/>
          </w:rPr>
          <w:tab/>
        </w:r>
        <w:r w:rsidR="00EE1ED4">
          <w:rPr>
            <w:noProof/>
            <w:webHidden/>
          </w:rPr>
          <w:fldChar w:fldCharType="begin"/>
        </w:r>
        <w:r w:rsidR="00EE1ED4">
          <w:rPr>
            <w:noProof/>
            <w:webHidden/>
          </w:rPr>
          <w:instrText xml:space="preserve"> PAGEREF _Toc57977888 \h </w:instrText>
        </w:r>
        <w:r w:rsidR="00EE1ED4">
          <w:rPr>
            <w:noProof/>
            <w:webHidden/>
          </w:rPr>
        </w:r>
        <w:r w:rsidR="00EE1ED4">
          <w:rPr>
            <w:noProof/>
            <w:webHidden/>
          </w:rPr>
          <w:fldChar w:fldCharType="separate"/>
        </w:r>
        <w:r w:rsidR="00855150">
          <w:rPr>
            <w:noProof/>
            <w:webHidden/>
          </w:rPr>
          <w:t>11</w:t>
        </w:r>
        <w:r w:rsidR="00EE1ED4">
          <w:rPr>
            <w:noProof/>
            <w:webHidden/>
          </w:rPr>
          <w:fldChar w:fldCharType="end"/>
        </w:r>
      </w:hyperlink>
    </w:p>
    <w:p w14:paraId="445CE1B2" w14:textId="7D4ED590" w:rsidR="00EE1ED4" w:rsidRDefault="00335A01">
      <w:pPr>
        <w:pStyle w:val="TOC2"/>
        <w:tabs>
          <w:tab w:val="left" w:pos="1760"/>
          <w:tab w:val="right" w:leader="dot" w:pos="9980"/>
        </w:tabs>
        <w:rPr>
          <w:rFonts w:asciiTheme="minorHAnsi" w:eastAsiaTheme="minorEastAsia" w:hAnsiTheme="minorHAnsi" w:cstheme="minorBidi"/>
          <w:b w:val="0"/>
          <w:noProof/>
          <w:sz w:val="22"/>
          <w:szCs w:val="22"/>
          <w:lang w:bidi="ar-SA"/>
        </w:rPr>
      </w:pPr>
      <w:hyperlink w:anchor="_Toc57977889" w:history="1">
        <w:r w:rsidR="00EE1ED4" w:rsidRPr="00D86655">
          <w:rPr>
            <w:rStyle w:val="Hyperlink"/>
            <w:noProof/>
          </w:rPr>
          <w:t>II.</w:t>
        </w:r>
        <w:r w:rsidR="00EE1ED4">
          <w:rPr>
            <w:rFonts w:asciiTheme="minorHAnsi" w:eastAsiaTheme="minorEastAsia" w:hAnsiTheme="minorHAnsi" w:cstheme="minorBidi"/>
            <w:b w:val="0"/>
            <w:noProof/>
            <w:sz w:val="22"/>
            <w:szCs w:val="22"/>
            <w:lang w:bidi="ar-SA"/>
          </w:rPr>
          <w:tab/>
        </w:r>
        <w:r w:rsidR="00EE1ED4" w:rsidRPr="00D86655">
          <w:rPr>
            <w:rStyle w:val="Hyperlink"/>
            <w:noProof/>
          </w:rPr>
          <w:t>Omvårdnadsprocessen</w:t>
        </w:r>
        <w:r w:rsidR="00EE1ED4">
          <w:rPr>
            <w:noProof/>
            <w:webHidden/>
          </w:rPr>
          <w:tab/>
        </w:r>
        <w:r w:rsidR="00EE1ED4">
          <w:rPr>
            <w:noProof/>
            <w:webHidden/>
          </w:rPr>
          <w:fldChar w:fldCharType="begin"/>
        </w:r>
        <w:r w:rsidR="00EE1ED4">
          <w:rPr>
            <w:noProof/>
            <w:webHidden/>
          </w:rPr>
          <w:instrText xml:space="preserve"> PAGEREF _Toc57977889 \h </w:instrText>
        </w:r>
        <w:r w:rsidR="00EE1ED4">
          <w:rPr>
            <w:noProof/>
            <w:webHidden/>
          </w:rPr>
        </w:r>
        <w:r w:rsidR="00EE1ED4">
          <w:rPr>
            <w:noProof/>
            <w:webHidden/>
          </w:rPr>
          <w:fldChar w:fldCharType="separate"/>
        </w:r>
        <w:r w:rsidR="00855150">
          <w:rPr>
            <w:noProof/>
            <w:webHidden/>
          </w:rPr>
          <w:t>12</w:t>
        </w:r>
        <w:r w:rsidR="00EE1ED4">
          <w:rPr>
            <w:noProof/>
            <w:webHidden/>
          </w:rPr>
          <w:fldChar w:fldCharType="end"/>
        </w:r>
      </w:hyperlink>
    </w:p>
    <w:p w14:paraId="3A4B54F7" w14:textId="17C65230" w:rsidR="00EE1ED4" w:rsidRDefault="00335A01">
      <w:pPr>
        <w:pStyle w:val="TOC2"/>
        <w:tabs>
          <w:tab w:val="left" w:pos="1760"/>
          <w:tab w:val="right" w:leader="dot" w:pos="9980"/>
        </w:tabs>
        <w:rPr>
          <w:rFonts w:asciiTheme="minorHAnsi" w:eastAsiaTheme="minorEastAsia" w:hAnsiTheme="minorHAnsi" w:cstheme="minorBidi"/>
          <w:b w:val="0"/>
          <w:noProof/>
          <w:sz w:val="22"/>
          <w:szCs w:val="22"/>
          <w:lang w:bidi="ar-SA"/>
        </w:rPr>
      </w:pPr>
      <w:hyperlink w:anchor="_Toc57977890" w:history="1">
        <w:r w:rsidR="00EE1ED4" w:rsidRPr="00D86655">
          <w:rPr>
            <w:rStyle w:val="Hyperlink"/>
            <w:noProof/>
          </w:rPr>
          <w:t>III.</w:t>
        </w:r>
        <w:r w:rsidR="00EE1ED4">
          <w:rPr>
            <w:rFonts w:asciiTheme="minorHAnsi" w:eastAsiaTheme="minorEastAsia" w:hAnsiTheme="minorHAnsi" w:cstheme="minorBidi"/>
            <w:b w:val="0"/>
            <w:noProof/>
            <w:sz w:val="22"/>
            <w:szCs w:val="22"/>
            <w:lang w:bidi="ar-SA"/>
          </w:rPr>
          <w:tab/>
        </w:r>
        <w:r w:rsidR="00EE1ED4" w:rsidRPr="00D86655">
          <w:rPr>
            <w:rStyle w:val="Hyperlink"/>
            <w:noProof/>
          </w:rPr>
          <w:t>Undersökningar och behandlingar</w:t>
        </w:r>
        <w:r w:rsidR="00EE1ED4">
          <w:rPr>
            <w:noProof/>
            <w:webHidden/>
          </w:rPr>
          <w:tab/>
        </w:r>
        <w:r w:rsidR="00EE1ED4">
          <w:rPr>
            <w:noProof/>
            <w:webHidden/>
          </w:rPr>
          <w:fldChar w:fldCharType="begin"/>
        </w:r>
        <w:r w:rsidR="00EE1ED4">
          <w:rPr>
            <w:noProof/>
            <w:webHidden/>
          </w:rPr>
          <w:instrText xml:space="preserve"> PAGEREF _Toc57977890 \h </w:instrText>
        </w:r>
        <w:r w:rsidR="00EE1ED4">
          <w:rPr>
            <w:noProof/>
            <w:webHidden/>
          </w:rPr>
        </w:r>
        <w:r w:rsidR="00EE1ED4">
          <w:rPr>
            <w:noProof/>
            <w:webHidden/>
          </w:rPr>
          <w:fldChar w:fldCharType="separate"/>
        </w:r>
        <w:r w:rsidR="00855150">
          <w:rPr>
            <w:noProof/>
            <w:webHidden/>
          </w:rPr>
          <w:t>15</w:t>
        </w:r>
        <w:r w:rsidR="00EE1ED4">
          <w:rPr>
            <w:noProof/>
            <w:webHidden/>
          </w:rPr>
          <w:fldChar w:fldCharType="end"/>
        </w:r>
      </w:hyperlink>
    </w:p>
    <w:p w14:paraId="77075667" w14:textId="67183614" w:rsidR="00EE1ED4" w:rsidRDefault="00335A01">
      <w:pPr>
        <w:pStyle w:val="TOC2"/>
        <w:tabs>
          <w:tab w:val="left" w:pos="1760"/>
          <w:tab w:val="right" w:leader="dot" w:pos="9980"/>
        </w:tabs>
        <w:rPr>
          <w:rFonts w:asciiTheme="minorHAnsi" w:eastAsiaTheme="minorEastAsia" w:hAnsiTheme="minorHAnsi" w:cstheme="minorBidi"/>
          <w:b w:val="0"/>
          <w:noProof/>
          <w:sz w:val="22"/>
          <w:szCs w:val="22"/>
          <w:lang w:bidi="ar-SA"/>
        </w:rPr>
      </w:pPr>
      <w:hyperlink w:anchor="_Toc57977891" w:history="1">
        <w:r w:rsidR="00EE1ED4" w:rsidRPr="00D86655">
          <w:rPr>
            <w:rStyle w:val="Hyperlink"/>
            <w:noProof/>
          </w:rPr>
          <w:t>IV.</w:t>
        </w:r>
        <w:r w:rsidR="00EE1ED4">
          <w:rPr>
            <w:rFonts w:asciiTheme="minorHAnsi" w:eastAsiaTheme="minorEastAsia" w:hAnsiTheme="minorHAnsi" w:cstheme="minorBidi"/>
            <w:b w:val="0"/>
            <w:noProof/>
            <w:sz w:val="22"/>
            <w:szCs w:val="22"/>
            <w:lang w:bidi="ar-SA"/>
          </w:rPr>
          <w:tab/>
        </w:r>
        <w:r w:rsidR="00EE1ED4" w:rsidRPr="00D86655">
          <w:rPr>
            <w:rStyle w:val="Hyperlink"/>
            <w:noProof/>
          </w:rPr>
          <w:t>Arbetsledning och samarbete</w:t>
        </w:r>
        <w:r w:rsidR="00EE1ED4">
          <w:rPr>
            <w:noProof/>
            <w:webHidden/>
          </w:rPr>
          <w:tab/>
        </w:r>
        <w:r w:rsidR="00EE1ED4">
          <w:rPr>
            <w:noProof/>
            <w:webHidden/>
          </w:rPr>
          <w:fldChar w:fldCharType="begin"/>
        </w:r>
        <w:r w:rsidR="00EE1ED4">
          <w:rPr>
            <w:noProof/>
            <w:webHidden/>
          </w:rPr>
          <w:instrText xml:space="preserve"> PAGEREF _Toc57977891 \h </w:instrText>
        </w:r>
        <w:r w:rsidR="00EE1ED4">
          <w:rPr>
            <w:noProof/>
            <w:webHidden/>
          </w:rPr>
        </w:r>
        <w:r w:rsidR="00EE1ED4">
          <w:rPr>
            <w:noProof/>
            <w:webHidden/>
          </w:rPr>
          <w:fldChar w:fldCharType="separate"/>
        </w:r>
        <w:r w:rsidR="00855150">
          <w:rPr>
            <w:b w:val="0"/>
            <w:bCs/>
            <w:noProof/>
            <w:webHidden/>
            <w:lang w:val="en-US"/>
          </w:rPr>
          <w:t>Error! Bookmark not defined.</w:t>
        </w:r>
        <w:r w:rsidR="00EE1ED4">
          <w:rPr>
            <w:noProof/>
            <w:webHidden/>
          </w:rPr>
          <w:fldChar w:fldCharType="end"/>
        </w:r>
      </w:hyperlink>
    </w:p>
    <w:p w14:paraId="6F8AA2FA" w14:textId="69C5EBFD" w:rsidR="00EE1ED4" w:rsidRDefault="00335A01">
      <w:pPr>
        <w:pStyle w:val="TOC2"/>
        <w:tabs>
          <w:tab w:val="left" w:pos="1760"/>
          <w:tab w:val="right" w:leader="dot" w:pos="9980"/>
        </w:tabs>
        <w:rPr>
          <w:rFonts w:asciiTheme="minorHAnsi" w:eastAsiaTheme="minorEastAsia" w:hAnsiTheme="minorHAnsi" w:cstheme="minorBidi"/>
          <w:b w:val="0"/>
          <w:noProof/>
          <w:sz w:val="22"/>
          <w:szCs w:val="22"/>
          <w:lang w:bidi="ar-SA"/>
        </w:rPr>
      </w:pPr>
      <w:hyperlink w:anchor="_Toc57977892" w:history="1">
        <w:r w:rsidR="00EE1ED4" w:rsidRPr="00D86655">
          <w:rPr>
            <w:rStyle w:val="Hyperlink"/>
            <w:noProof/>
          </w:rPr>
          <w:t>V.</w:t>
        </w:r>
        <w:r w:rsidR="00EE1ED4">
          <w:rPr>
            <w:rFonts w:asciiTheme="minorHAnsi" w:eastAsiaTheme="minorEastAsia" w:hAnsiTheme="minorHAnsi" w:cstheme="minorBidi"/>
            <w:b w:val="0"/>
            <w:noProof/>
            <w:sz w:val="22"/>
            <w:szCs w:val="22"/>
            <w:lang w:bidi="ar-SA"/>
          </w:rPr>
          <w:tab/>
        </w:r>
        <w:r w:rsidR="00EE1ED4" w:rsidRPr="00D86655">
          <w:rPr>
            <w:rStyle w:val="Hyperlink"/>
            <w:noProof/>
          </w:rPr>
          <w:t>Professionellt förhållningssätt</w:t>
        </w:r>
        <w:r w:rsidR="00EE1ED4">
          <w:rPr>
            <w:noProof/>
            <w:webHidden/>
          </w:rPr>
          <w:tab/>
        </w:r>
        <w:r w:rsidR="00EE1ED4">
          <w:rPr>
            <w:noProof/>
            <w:webHidden/>
          </w:rPr>
          <w:fldChar w:fldCharType="begin"/>
        </w:r>
        <w:r w:rsidR="00EE1ED4">
          <w:rPr>
            <w:noProof/>
            <w:webHidden/>
          </w:rPr>
          <w:instrText xml:space="preserve"> PAGEREF _Toc57977892 \h </w:instrText>
        </w:r>
        <w:r w:rsidR="00EE1ED4">
          <w:rPr>
            <w:noProof/>
            <w:webHidden/>
          </w:rPr>
        </w:r>
        <w:r w:rsidR="00EE1ED4">
          <w:rPr>
            <w:noProof/>
            <w:webHidden/>
          </w:rPr>
          <w:fldChar w:fldCharType="separate"/>
        </w:r>
        <w:r w:rsidR="00855150">
          <w:rPr>
            <w:noProof/>
            <w:webHidden/>
          </w:rPr>
          <w:t>17</w:t>
        </w:r>
        <w:r w:rsidR="00EE1ED4">
          <w:rPr>
            <w:noProof/>
            <w:webHidden/>
          </w:rPr>
          <w:fldChar w:fldCharType="end"/>
        </w:r>
      </w:hyperlink>
    </w:p>
    <w:p w14:paraId="349B50E0" w14:textId="0B646CE2" w:rsidR="00EE1ED4" w:rsidRDefault="00335A01">
      <w:pPr>
        <w:pStyle w:val="TOC1"/>
        <w:tabs>
          <w:tab w:val="right" w:leader="dot" w:pos="9980"/>
        </w:tabs>
        <w:rPr>
          <w:rFonts w:asciiTheme="minorHAnsi" w:eastAsiaTheme="minorEastAsia" w:hAnsiTheme="minorHAnsi" w:cstheme="minorBidi"/>
          <w:b w:val="0"/>
          <w:noProof/>
          <w:sz w:val="22"/>
          <w:szCs w:val="22"/>
          <w:lang w:bidi="ar-SA"/>
        </w:rPr>
      </w:pPr>
      <w:hyperlink w:anchor="_Toc57977893" w:history="1">
        <w:r w:rsidR="00EE1ED4" w:rsidRPr="00D86655">
          <w:rPr>
            <w:rStyle w:val="Hyperlink"/>
            <w:noProof/>
          </w:rPr>
          <w:t>Halvtidssamtal/diskussion samt sammanfattande bedömning</w:t>
        </w:r>
        <w:r w:rsidR="00EE1ED4">
          <w:rPr>
            <w:noProof/>
            <w:webHidden/>
          </w:rPr>
          <w:tab/>
        </w:r>
        <w:r w:rsidR="00EE1ED4">
          <w:rPr>
            <w:noProof/>
            <w:webHidden/>
          </w:rPr>
          <w:fldChar w:fldCharType="begin"/>
        </w:r>
        <w:r w:rsidR="00EE1ED4">
          <w:rPr>
            <w:noProof/>
            <w:webHidden/>
          </w:rPr>
          <w:instrText xml:space="preserve"> PAGEREF _Toc57977893 \h </w:instrText>
        </w:r>
        <w:r w:rsidR="00EE1ED4">
          <w:rPr>
            <w:noProof/>
            <w:webHidden/>
          </w:rPr>
        </w:r>
        <w:r w:rsidR="00EE1ED4">
          <w:rPr>
            <w:noProof/>
            <w:webHidden/>
          </w:rPr>
          <w:fldChar w:fldCharType="separate"/>
        </w:r>
        <w:r w:rsidR="00855150">
          <w:rPr>
            <w:noProof/>
            <w:webHidden/>
          </w:rPr>
          <w:t>20</w:t>
        </w:r>
        <w:r w:rsidR="00EE1ED4">
          <w:rPr>
            <w:noProof/>
            <w:webHidden/>
          </w:rPr>
          <w:fldChar w:fldCharType="end"/>
        </w:r>
      </w:hyperlink>
    </w:p>
    <w:p w14:paraId="457A652F" w14:textId="0E78F4D2" w:rsidR="00EE1ED4" w:rsidRDefault="00335A01">
      <w:pPr>
        <w:pStyle w:val="TOC1"/>
        <w:tabs>
          <w:tab w:val="right" w:leader="dot" w:pos="9980"/>
        </w:tabs>
        <w:rPr>
          <w:rFonts w:asciiTheme="minorHAnsi" w:eastAsiaTheme="minorEastAsia" w:hAnsiTheme="minorHAnsi" w:cstheme="minorBidi"/>
          <w:b w:val="0"/>
          <w:noProof/>
          <w:sz w:val="22"/>
          <w:szCs w:val="22"/>
          <w:lang w:bidi="ar-SA"/>
        </w:rPr>
      </w:pPr>
      <w:hyperlink w:anchor="_Toc57977894" w:history="1">
        <w:r w:rsidR="00EE1ED4" w:rsidRPr="00D86655">
          <w:rPr>
            <w:rStyle w:val="Hyperlink"/>
            <w:noProof/>
          </w:rPr>
          <w:t>Avslutande bedömningsdiskussion samt sammanfattande bedömning</w:t>
        </w:r>
        <w:r w:rsidR="00EE1ED4">
          <w:rPr>
            <w:noProof/>
            <w:webHidden/>
          </w:rPr>
          <w:tab/>
        </w:r>
        <w:r w:rsidR="00EE1ED4">
          <w:rPr>
            <w:noProof/>
            <w:webHidden/>
          </w:rPr>
          <w:fldChar w:fldCharType="begin"/>
        </w:r>
        <w:r w:rsidR="00EE1ED4">
          <w:rPr>
            <w:noProof/>
            <w:webHidden/>
          </w:rPr>
          <w:instrText xml:space="preserve"> PAGEREF _Toc57977894 \h </w:instrText>
        </w:r>
        <w:r w:rsidR="00EE1ED4">
          <w:rPr>
            <w:noProof/>
            <w:webHidden/>
          </w:rPr>
        </w:r>
        <w:r w:rsidR="00EE1ED4">
          <w:rPr>
            <w:noProof/>
            <w:webHidden/>
          </w:rPr>
          <w:fldChar w:fldCharType="separate"/>
        </w:r>
        <w:r w:rsidR="00855150">
          <w:rPr>
            <w:noProof/>
            <w:webHidden/>
          </w:rPr>
          <w:t>21</w:t>
        </w:r>
        <w:r w:rsidR="00EE1ED4">
          <w:rPr>
            <w:noProof/>
            <w:webHidden/>
          </w:rPr>
          <w:fldChar w:fldCharType="end"/>
        </w:r>
      </w:hyperlink>
    </w:p>
    <w:p w14:paraId="0388A4AE" w14:textId="3D96A52B" w:rsidR="00EE1ED4" w:rsidRDefault="00335A01">
      <w:pPr>
        <w:pStyle w:val="TOC1"/>
        <w:tabs>
          <w:tab w:val="right" w:leader="dot" w:pos="9980"/>
        </w:tabs>
        <w:rPr>
          <w:rFonts w:asciiTheme="minorHAnsi" w:eastAsiaTheme="minorEastAsia" w:hAnsiTheme="minorHAnsi" w:cstheme="minorBidi"/>
          <w:b w:val="0"/>
          <w:noProof/>
          <w:sz w:val="22"/>
          <w:szCs w:val="22"/>
          <w:lang w:bidi="ar-SA"/>
        </w:rPr>
      </w:pPr>
      <w:hyperlink w:anchor="_Toc57977895" w:history="1">
        <w:r w:rsidR="00EE1ED4" w:rsidRPr="00D86655">
          <w:rPr>
            <w:rStyle w:val="Hyperlink"/>
            <w:noProof/>
          </w:rPr>
          <w:t>Närvarorapport VFU</w:t>
        </w:r>
        <w:r w:rsidR="00EE1ED4">
          <w:rPr>
            <w:noProof/>
            <w:webHidden/>
          </w:rPr>
          <w:tab/>
        </w:r>
        <w:r w:rsidR="00EE1ED4">
          <w:rPr>
            <w:noProof/>
            <w:webHidden/>
          </w:rPr>
          <w:fldChar w:fldCharType="begin"/>
        </w:r>
        <w:r w:rsidR="00EE1ED4">
          <w:rPr>
            <w:noProof/>
            <w:webHidden/>
          </w:rPr>
          <w:instrText xml:space="preserve"> PAGEREF _Toc57977895 \h </w:instrText>
        </w:r>
        <w:r w:rsidR="00EE1ED4">
          <w:rPr>
            <w:noProof/>
            <w:webHidden/>
          </w:rPr>
        </w:r>
        <w:r w:rsidR="00EE1ED4">
          <w:rPr>
            <w:noProof/>
            <w:webHidden/>
          </w:rPr>
          <w:fldChar w:fldCharType="separate"/>
        </w:r>
        <w:r w:rsidR="00855150">
          <w:rPr>
            <w:noProof/>
            <w:webHidden/>
          </w:rPr>
          <w:t>22</w:t>
        </w:r>
        <w:r w:rsidR="00EE1ED4">
          <w:rPr>
            <w:noProof/>
            <w:webHidden/>
          </w:rPr>
          <w:fldChar w:fldCharType="end"/>
        </w:r>
      </w:hyperlink>
    </w:p>
    <w:p w14:paraId="5631A200" w14:textId="2C224A34" w:rsidR="009714DB" w:rsidRDefault="00AA0B06" w:rsidP="00E35D8D">
      <w:pPr>
        <w:ind w:left="851"/>
      </w:pPr>
      <w:r>
        <w:fldChar w:fldCharType="end"/>
      </w:r>
    </w:p>
    <w:p w14:paraId="1FEDE144" w14:textId="77777777" w:rsidR="009714DB" w:rsidRDefault="009714DB">
      <w:r>
        <w:br w:type="page"/>
      </w:r>
    </w:p>
    <w:p w14:paraId="2B989D7B" w14:textId="77777777" w:rsidR="00817322" w:rsidRDefault="00817322" w:rsidP="00E35D8D">
      <w:pPr>
        <w:ind w:left="851"/>
        <w:sectPr w:rsidR="00817322">
          <w:pgSz w:w="11910" w:h="16840"/>
          <w:pgMar w:top="1360" w:right="980" w:bottom="280" w:left="940" w:header="720" w:footer="720" w:gutter="0"/>
          <w:cols w:space="720"/>
        </w:sectPr>
      </w:pPr>
    </w:p>
    <w:p w14:paraId="3E525DB0" w14:textId="6CA43555" w:rsidR="00340AA9" w:rsidRDefault="00340AA9" w:rsidP="0079449D">
      <w:pPr>
        <w:pStyle w:val="Heading3"/>
        <w:ind w:left="0"/>
      </w:pPr>
      <w:bookmarkStart w:id="4" w:name="_bookmark0"/>
      <w:bookmarkStart w:id="5" w:name="_bookmark1"/>
      <w:bookmarkEnd w:id="4"/>
      <w:bookmarkEnd w:id="5"/>
    </w:p>
    <w:p w14:paraId="085417EC" w14:textId="77777777" w:rsidR="00D468C9" w:rsidRDefault="00D468C9" w:rsidP="00D468C9">
      <w:pPr>
        <w:pStyle w:val="Heading3"/>
      </w:pPr>
      <w:bookmarkStart w:id="6" w:name="_Toc48148412"/>
      <w:bookmarkStart w:id="7" w:name="_Toc57977874"/>
      <w:proofErr w:type="spellStart"/>
      <w:r>
        <w:t>A</w:t>
      </w:r>
      <w:r w:rsidRPr="00340AA9">
        <w:t>ssCE</w:t>
      </w:r>
      <w:proofErr w:type="spellEnd"/>
      <w:r w:rsidRPr="00340AA9">
        <w:t xml:space="preserve">* </w:t>
      </w:r>
      <w:r>
        <w:t>- diskussions</w:t>
      </w:r>
      <w:r w:rsidRPr="00340AA9">
        <w:t>underlag för</w:t>
      </w:r>
      <w:r>
        <w:t xml:space="preserve"> bedömning i</w:t>
      </w:r>
      <w:r w:rsidRPr="00340AA9">
        <w:t xml:space="preserve"> verksamhetsförlagd utbildning</w:t>
      </w:r>
      <w:r>
        <w:t xml:space="preserve"> (VFU)</w:t>
      </w:r>
      <w:bookmarkEnd w:id="6"/>
      <w:bookmarkEnd w:id="7"/>
    </w:p>
    <w:p w14:paraId="1D266518" w14:textId="1E799FF3" w:rsidR="00D468C9" w:rsidRPr="009945F3" w:rsidRDefault="00F355D0" w:rsidP="00D468C9">
      <w:pPr>
        <w:spacing w:before="120"/>
        <w:ind w:left="851"/>
        <w:rPr>
          <w:rFonts w:ascii="Arial" w:hAnsi="Arial" w:cs="Arial"/>
          <w:b/>
          <w:bCs/>
          <w:sz w:val="24"/>
          <w:szCs w:val="24"/>
        </w:rPr>
      </w:pPr>
      <w:r>
        <w:rPr>
          <w:rFonts w:ascii="Arial" w:hAnsi="Arial" w:cs="Arial"/>
          <w:b/>
          <w:bCs/>
          <w:sz w:val="24"/>
          <w:szCs w:val="24"/>
        </w:rPr>
        <w:t>Biomedicinsk analytiker, inriktning klinisk fysiologi samt Röntgensjuksköterskeprogrammet</w:t>
      </w:r>
    </w:p>
    <w:p w14:paraId="65011193" w14:textId="77777777" w:rsidR="00D468C9" w:rsidRDefault="00D468C9" w:rsidP="00D468C9">
      <w:pPr>
        <w:pStyle w:val="Heading4"/>
      </w:pPr>
    </w:p>
    <w:tbl>
      <w:tblPr>
        <w:tblStyle w:val="TableNormal1"/>
        <w:tblW w:w="904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9"/>
        <w:gridCol w:w="4730"/>
      </w:tblGrid>
      <w:tr w:rsidR="00D468C9" w14:paraId="3E23749B" w14:textId="77777777" w:rsidTr="00016CF2">
        <w:trPr>
          <w:trHeight w:val="607"/>
        </w:trPr>
        <w:tc>
          <w:tcPr>
            <w:tcW w:w="4319" w:type="dxa"/>
          </w:tcPr>
          <w:p w14:paraId="750C15A8" w14:textId="77777777" w:rsidR="00D468C9" w:rsidRPr="00CC27A3" w:rsidRDefault="00D468C9" w:rsidP="00475B8D">
            <w:pPr>
              <w:pStyle w:val="TableParagraph"/>
              <w:spacing w:before="4"/>
              <w:ind w:left="117"/>
              <w:rPr>
                <w:rFonts w:ascii="Arial" w:hAnsi="Arial" w:cs="Arial"/>
              </w:rPr>
            </w:pPr>
            <w:r w:rsidRPr="00CC27A3">
              <w:rPr>
                <w:rFonts w:ascii="Arial" w:hAnsi="Arial" w:cs="Arial"/>
              </w:rPr>
              <w:t>Studentnamn</w:t>
            </w:r>
          </w:p>
          <w:p w14:paraId="6BA7C564" w14:textId="77777777" w:rsidR="00D468C9" w:rsidRPr="00CC27A3" w:rsidRDefault="00D468C9" w:rsidP="00475B8D">
            <w:pPr>
              <w:pStyle w:val="TableParagraph"/>
              <w:spacing w:before="4"/>
              <w:ind w:left="117"/>
              <w:rPr>
                <w:rFonts w:ascii="Arial" w:hAnsi="Arial" w:cs="Arial"/>
              </w:rPr>
            </w:pPr>
          </w:p>
          <w:p w14:paraId="1E4C74CE" w14:textId="77777777" w:rsidR="00D468C9" w:rsidRPr="00CC27A3" w:rsidRDefault="00D468C9" w:rsidP="00475B8D">
            <w:pPr>
              <w:pStyle w:val="TableParagraph"/>
              <w:spacing w:before="4"/>
              <w:ind w:left="117"/>
              <w:rPr>
                <w:rFonts w:ascii="Arial" w:hAnsi="Arial" w:cs="Arial"/>
              </w:rPr>
            </w:pPr>
          </w:p>
        </w:tc>
        <w:tc>
          <w:tcPr>
            <w:tcW w:w="4730" w:type="dxa"/>
          </w:tcPr>
          <w:p w14:paraId="7629D6D4" w14:textId="77777777" w:rsidR="00D468C9" w:rsidRPr="00CC27A3" w:rsidRDefault="00D468C9" w:rsidP="00475B8D">
            <w:pPr>
              <w:pStyle w:val="TableParagraph"/>
              <w:spacing w:before="4"/>
              <w:ind w:left="115"/>
              <w:rPr>
                <w:rFonts w:ascii="Arial" w:hAnsi="Arial" w:cs="Arial"/>
              </w:rPr>
            </w:pPr>
            <w:r w:rsidRPr="00CC27A3">
              <w:rPr>
                <w:rFonts w:ascii="Arial" w:hAnsi="Arial" w:cs="Arial"/>
              </w:rPr>
              <w:t>Personnummer</w:t>
            </w:r>
          </w:p>
        </w:tc>
      </w:tr>
      <w:tr w:rsidR="00D468C9" w14:paraId="29CA9B01" w14:textId="77777777" w:rsidTr="00016CF2">
        <w:trPr>
          <w:trHeight w:val="972"/>
        </w:trPr>
        <w:tc>
          <w:tcPr>
            <w:tcW w:w="4319" w:type="dxa"/>
          </w:tcPr>
          <w:p w14:paraId="713D463B" w14:textId="77777777" w:rsidR="00D468C9" w:rsidRPr="00CC27A3" w:rsidRDefault="00D468C9" w:rsidP="00475B8D">
            <w:pPr>
              <w:pStyle w:val="TableParagraph"/>
              <w:spacing w:before="4"/>
              <w:ind w:left="117"/>
              <w:rPr>
                <w:rFonts w:ascii="Arial" w:hAnsi="Arial" w:cs="Arial"/>
              </w:rPr>
            </w:pPr>
            <w:r w:rsidRPr="00CC27A3">
              <w:rPr>
                <w:rFonts w:ascii="Arial" w:hAnsi="Arial" w:cs="Arial"/>
              </w:rPr>
              <w:t>Kurs</w:t>
            </w:r>
          </w:p>
          <w:p w14:paraId="56BC432A" w14:textId="7FA0037F" w:rsidR="00D468C9" w:rsidRPr="00CC27A3" w:rsidRDefault="00D4430F" w:rsidP="00016CF2">
            <w:pPr>
              <w:pStyle w:val="TableParagraph"/>
              <w:spacing w:before="4"/>
              <w:ind w:left="119"/>
              <w:rPr>
                <w:rFonts w:ascii="Arial" w:hAnsi="Arial" w:cs="Arial"/>
              </w:rPr>
            </w:pPr>
            <w:r>
              <w:rPr>
                <w:rFonts w:ascii="Arial" w:hAnsi="Arial" w:cs="Arial"/>
              </w:rPr>
              <w:t xml:space="preserve">Personcentrerad vård i ett livscykelperspektiv 15 </w:t>
            </w:r>
            <w:proofErr w:type="spellStart"/>
            <w:r>
              <w:rPr>
                <w:rFonts w:ascii="Arial" w:hAnsi="Arial" w:cs="Arial"/>
              </w:rPr>
              <w:t>hp</w:t>
            </w:r>
            <w:proofErr w:type="spellEnd"/>
          </w:p>
        </w:tc>
        <w:tc>
          <w:tcPr>
            <w:tcW w:w="4730" w:type="dxa"/>
          </w:tcPr>
          <w:p w14:paraId="0F69744F" w14:textId="77777777" w:rsidR="00D468C9" w:rsidRPr="00CC27A3" w:rsidRDefault="00D468C9" w:rsidP="00475B8D">
            <w:pPr>
              <w:pStyle w:val="TableParagraph"/>
              <w:spacing w:before="4"/>
              <w:ind w:left="115"/>
              <w:rPr>
                <w:rFonts w:ascii="Arial" w:hAnsi="Arial" w:cs="Arial"/>
              </w:rPr>
            </w:pPr>
            <w:r w:rsidRPr="00CC27A3">
              <w:rPr>
                <w:rFonts w:ascii="Arial" w:hAnsi="Arial" w:cs="Arial"/>
              </w:rPr>
              <w:t xml:space="preserve">VFU-plats och ort. </w:t>
            </w:r>
          </w:p>
          <w:p w14:paraId="17516CE0" w14:textId="77777777" w:rsidR="00D468C9" w:rsidRPr="00CC27A3" w:rsidRDefault="00D468C9" w:rsidP="00016CF2">
            <w:pPr>
              <w:pStyle w:val="TableParagraph"/>
              <w:spacing w:before="4"/>
              <w:rPr>
                <w:rFonts w:ascii="Arial" w:hAnsi="Arial" w:cs="Arial"/>
              </w:rPr>
            </w:pPr>
          </w:p>
        </w:tc>
      </w:tr>
      <w:tr w:rsidR="00D468C9" w14:paraId="468366A0" w14:textId="77777777" w:rsidTr="00475B8D">
        <w:trPr>
          <w:trHeight w:val="549"/>
        </w:trPr>
        <w:tc>
          <w:tcPr>
            <w:tcW w:w="9049" w:type="dxa"/>
            <w:gridSpan w:val="2"/>
          </w:tcPr>
          <w:p w14:paraId="5CA92FBB" w14:textId="77777777" w:rsidR="00D468C9" w:rsidRPr="00CC27A3" w:rsidRDefault="00D468C9" w:rsidP="00475B8D">
            <w:pPr>
              <w:pStyle w:val="TableParagraph"/>
              <w:spacing w:before="4"/>
              <w:ind w:left="117"/>
              <w:rPr>
                <w:rFonts w:ascii="Arial" w:hAnsi="Arial" w:cs="Arial"/>
              </w:rPr>
            </w:pPr>
            <w:r w:rsidRPr="00CC27A3">
              <w:rPr>
                <w:rFonts w:ascii="Arial" w:hAnsi="Arial" w:cs="Arial"/>
              </w:rPr>
              <w:t>Tidsperiod</w:t>
            </w:r>
          </w:p>
          <w:p w14:paraId="619905E1" w14:textId="77777777" w:rsidR="00D468C9" w:rsidRPr="00CC27A3" w:rsidRDefault="00D468C9" w:rsidP="00475B8D">
            <w:pPr>
              <w:pStyle w:val="TableParagraph"/>
              <w:spacing w:before="4"/>
              <w:ind w:left="117"/>
              <w:rPr>
                <w:rFonts w:ascii="Arial" w:hAnsi="Arial" w:cs="Arial"/>
              </w:rPr>
            </w:pPr>
          </w:p>
        </w:tc>
      </w:tr>
    </w:tbl>
    <w:p w14:paraId="660A8D2C" w14:textId="77777777" w:rsidR="00D468C9" w:rsidRDefault="00D468C9" w:rsidP="00D468C9">
      <w:pPr>
        <w:rPr>
          <w:rFonts w:ascii="Arial" w:eastAsia="Arial" w:hAnsi="Arial" w:cs="Arial"/>
          <w:b/>
          <w:bCs/>
          <w:sz w:val="28"/>
          <w:szCs w:val="28"/>
        </w:rPr>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417"/>
        <w:gridCol w:w="1395"/>
      </w:tblGrid>
      <w:tr w:rsidR="00D468C9" w14:paraId="6C047109" w14:textId="77777777" w:rsidTr="00475B8D">
        <w:trPr>
          <w:trHeight w:val="397"/>
        </w:trPr>
        <w:tc>
          <w:tcPr>
            <w:tcW w:w="6237" w:type="dxa"/>
            <w:shd w:val="clear" w:color="auto" w:fill="CCC0D9" w:themeFill="accent4" w:themeFillTint="66"/>
          </w:tcPr>
          <w:p w14:paraId="3DD6B371" w14:textId="77777777" w:rsidR="00D468C9" w:rsidRDefault="00D468C9" w:rsidP="00475B8D">
            <w:pPr>
              <w:pStyle w:val="TableParagraph"/>
              <w:spacing w:before="81"/>
              <w:ind w:left="117"/>
              <w:rPr>
                <w:rFonts w:ascii="Arial"/>
                <w:b/>
                <w:sz w:val="20"/>
              </w:rPr>
            </w:pPr>
            <w:r>
              <w:rPr>
                <w:rFonts w:ascii="Arial"/>
                <w:b/>
                <w:sz w:val="20"/>
              </w:rPr>
              <w:t>Obligatoriska moment</w:t>
            </w:r>
          </w:p>
        </w:tc>
        <w:tc>
          <w:tcPr>
            <w:tcW w:w="1417" w:type="dxa"/>
            <w:shd w:val="clear" w:color="auto" w:fill="CCC0D9" w:themeFill="accent4" w:themeFillTint="66"/>
          </w:tcPr>
          <w:p w14:paraId="70AEC373" w14:textId="77777777" w:rsidR="00D468C9" w:rsidRDefault="00D468C9" w:rsidP="00475B8D">
            <w:pPr>
              <w:pStyle w:val="TableParagraph"/>
              <w:spacing w:before="81"/>
              <w:ind w:left="115"/>
              <w:rPr>
                <w:rFonts w:ascii="Arial"/>
                <w:b/>
                <w:sz w:val="20"/>
              </w:rPr>
            </w:pPr>
            <w:r>
              <w:rPr>
                <w:rFonts w:ascii="Arial"/>
                <w:b/>
                <w:sz w:val="20"/>
              </w:rPr>
              <w:t>Datum</w:t>
            </w:r>
          </w:p>
        </w:tc>
        <w:tc>
          <w:tcPr>
            <w:tcW w:w="1395" w:type="dxa"/>
            <w:shd w:val="clear" w:color="auto" w:fill="CCC0D9" w:themeFill="accent4" w:themeFillTint="66"/>
          </w:tcPr>
          <w:p w14:paraId="7B8D04F7" w14:textId="77777777" w:rsidR="00D468C9" w:rsidRDefault="00D468C9" w:rsidP="00475B8D">
            <w:pPr>
              <w:pStyle w:val="TableParagraph"/>
              <w:spacing w:before="81"/>
              <w:ind w:left="116"/>
              <w:rPr>
                <w:rFonts w:ascii="Arial"/>
                <w:b/>
                <w:sz w:val="20"/>
              </w:rPr>
            </w:pPr>
            <w:r>
              <w:rPr>
                <w:rFonts w:ascii="Arial"/>
                <w:b/>
                <w:sz w:val="20"/>
              </w:rPr>
              <w:t>Signatur</w:t>
            </w:r>
          </w:p>
        </w:tc>
      </w:tr>
      <w:tr w:rsidR="00D468C9" w14:paraId="0960C182" w14:textId="77777777" w:rsidTr="00475B8D">
        <w:trPr>
          <w:trHeight w:val="393"/>
        </w:trPr>
        <w:tc>
          <w:tcPr>
            <w:tcW w:w="6237" w:type="dxa"/>
          </w:tcPr>
          <w:p w14:paraId="01716979" w14:textId="77777777" w:rsidR="00D468C9" w:rsidRPr="00F3342F" w:rsidRDefault="00D468C9" w:rsidP="00475B8D">
            <w:pPr>
              <w:pStyle w:val="TableParagraph"/>
              <w:spacing w:before="82" w:line="230" w:lineRule="exact"/>
              <w:ind w:left="117" w:right="1608"/>
              <w:rPr>
                <w:b/>
              </w:rPr>
            </w:pPr>
            <w:r w:rsidRPr="00F3342F">
              <w:t xml:space="preserve">Deltagit i </w:t>
            </w:r>
            <w:r w:rsidRPr="00F3342F">
              <w:rPr>
                <w:b/>
              </w:rPr>
              <w:t xml:space="preserve">Reflektionsseminarium </w:t>
            </w:r>
          </w:p>
        </w:tc>
        <w:tc>
          <w:tcPr>
            <w:tcW w:w="1417" w:type="dxa"/>
          </w:tcPr>
          <w:p w14:paraId="76E7FC87" w14:textId="77777777" w:rsidR="00D468C9" w:rsidRDefault="00D468C9" w:rsidP="00475B8D">
            <w:pPr>
              <w:pStyle w:val="TableParagraph"/>
              <w:rPr>
                <w:sz w:val="18"/>
              </w:rPr>
            </w:pPr>
          </w:p>
        </w:tc>
        <w:tc>
          <w:tcPr>
            <w:tcW w:w="1395" w:type="dxa"/>
          </w:tcPr>
          <w:p w14:paraId="3CCFC260" w14:textId="77777777" w:rsidR="00D468C9" w:rsidRDefault="00D468C9" w:rsidP="00475B8D">
            <w:pPr>
              <w:pStyle w:val="TableParagraph"/>
              <w:rPr>
                <w:sz w:val="18"/>
              </w:rPr>
            </w:pPr>
            <w:r w:rsidRPr="00531E44">
              <w:rPr>
                <w:color w:val="A6A6A6" w:themeColor="background1" w:themeShade="A6"/>
                <w:sz w:val="16"/>
                <w:szCs w:val="16"/>
              </w:rPr>
              <w:t>Signatur student</w:t>
            </w:r>
          </w:p>
        </w:tc>
      </w:tr>
      <w:tr w:rsidR="00D468C9" w14:paraId="46A6403C" w14:textId="77777777" w:rsidTr="00475B8D">
        <w:trPr>
          <w:trHeight w:val="393"/>
        </w:trPr>
        <w:tc>
          <w:tcPr>
            <w:tcW w:w="6237" w:type="dxa"/>
          </w:tcPr>
          <w:p w14:paraId="5FEC4987" w14:textId="60B24210" w:rsidR="00D468C9" w:rsidRPr="00F3342F" w:rsidRDefault="00D468C9" w:rsidP="00475B8D">
            <w:pPr>
              <w:pStyle w:val="TableParagraph"/>
              <w:spacing w:before="78"/>
              <w:ind w:left="117"/>
              <w:rPr>
                <w:b/>
              </w:rPr>
            </w:pPr>
            <w:r w:rsidRPr="00F3342F">
              <w:t xml:space="preserve">Genomfört </w:t>
            </w:r>
            <w:r>
              <w:t xml:space="preserve">samtliga </w:t>
            </w:r>
            <w:r w:rsidRPr="00F3342F">
              <w:rPr>
                <w:b/>
              </w:rPr>
              <w:t>Aktivitet</w:t>
            </w:r>
            <w:r>
              <w:rPr>
                <w:b/>
              </w:rPr>
              <w:t>er</w:t>
            </w:r>
            <w:r w:rsidRPr="00F3342F">
              <w:rPr>
                <w:b/>
              </w:rPr>
              <w:t xml:space="preserve"> </w:t>
            </w:r>
            <w:r w:rsidRPr="00F3342F">
              <w:t>under VFU</w:t>
            </w:r>
          </w:p>
        </w:tc>
        <w:tc>
          <w:tcPr>
            <w:tcW w:w="1417" w:type="dxa"/>
          </w:tcPr>
          <w:p w14:paraId="06CDADD1" w14:textId="77777777" w:rsidR="00D468C9" w:rsidRDefault="00D468C9" w:rsidP="00475B8D">
            <w:pPr>
              <w:pStyle w:val="TableParagraph"/>
              <w:rPr>
                <w:sz w:val="18"/>
              </w:rPr>
            </w:pPr>
          </w:p>
        </w:tc>
        <w:tc>
          <w:tcPr>
            <w:tcW w:w="1395" w:type="dxa"/>
          </w:tcPr>
          <w:p w14:paraId="1B91E260" w14:textId="77777777" w:rsidR="00D468C9" w:rsidRDefault="00D468C9" w:rsidP="00475B8D">
            <w:pPr>
              <w:pStyle w:val="TableParagraph"/>
              <w:rPr>
                <w:sz w:val="18"/>
              </w:rPr>
            </w:pPr>
            <w:r w:rsidRPr="00531E44">
              <w:rPr>
                <w:color w:val="A6A6A6" w:themeColor="background1" w:themeShade="A6"/>
                <w:sz w:val="16"/>
                <w:szCs w:val="16"/>
              </w:rPr>
              <w:t>Signatur student</w:t>
            </w:r>
          </w:p>
        </w:tc>
      </w:tr>
      <w:tr w:rsidR="00D468C9" w14:paraId="50EB3845" w14:textId="77777777" w:rsidTr="00475B8D">
        <w:trPr>
          <w:trHeight w:val="393"/>
        </w:trPr>
        <w:tc>
          <w:tcPr>
            <w:tcW w:w="6237" w:type="dxa"/>
          </w:tcPr>
          <w:p w14:paraId="72FB22F3" w14:textId="77777777" w:rsidR="00D468C9" w:rsidRPr="00F3342F" w:rsidRDefault="00D468C9" w:rsidP="00475B8D">
            <w:pPr>
              <w:pStyle w:val="TableParagraph"/>
              <w:spacing w:before="78"/>
              <w:ind w:left="117"/>
              <w:rPr>
                <w:b/>
              </w:rPr>
            </w:pPr>
            <w:r w:rsidRPr="00F3342F">
              <w:rPr>
                <w:b/>
              </w:rPr>
              <w:t xml:space="preserve">Lärandeplan inför Verksamhetsförlagd utbildning </w:t>
            </w:r>
            <w:r w:rsidRPr="00F3342F">
              <w:t>överlämnad till handledare</w:t>
            </w:r>
          </w:p>
        </w:tc>
        <w:tc>
          <w:tcPr>
            <w:tcW w:w="1417" w:type="dxa"/>
          </w:tcPr>
          <w:p w14:paraId="2778A65C" w14:textId="77777777" w:rsidR="00D468C9" w:rsidRDefault="00D468C9" w:rsidP="00475B8D">
            <w:pPr>
              <w:pStyle w:val="TableParagraph"/>
              <w:rPr>
                <w:sz w:val="18"/>
              </w:rPr>
            </w:pPr>
          </w:p>
        </w:tc>
        <w:tc>
          <w:tcPr>
            <w:tcW w:w="1395" w:type="dxa"/>
          </w:tcPr>
          <w:p w14:paraId="5A92E86B" w14:textId="77777777" w:rsidR="00D468C9" w:rsidRDefault="00D468C9" w:rsidP="00475B8D">
            <w:pPr>
              <w:pStyle w:val="TableParagraph"/>
              <w:rPr>
                <w:sz w:val="18"/>
              </w:rPr>
            </w:pPr>
            <w:r w:rsidRPr="00531E44">
              <w:rPr>
                <w:color w:val="A6A6A6" w:themeColor="background1" w:themeShade="A6"/>
                <w:sz w:val="16"/>
                <w:szCs w:val="16"/>
              </w:rPr>
              <w:t>Signatur handledare</w:t>
            </w:r>
          </w:p>
        </w:tc>
      </w:tr>
    </w:tbl>
    <w:p w14:paraId="6ADAA261" w14:textId="77777777" w:rsidR="00D468C9" w:rsidRDefault="00D468C9" w:rsidP="00D468C9">
      <w:pPr>
        <w:rPr>
          <w:rFonts w:ascii="Arial" w:eastAsia="Arial" w:hAnsi="Arial" w:cs="Arial"/>
          <w:b/>
          <w:bCs/>
          <w:sz w:val="28"/>
          <w:szCs w:val="28"/>
        </w:rPr>
      </w:pPr>
    </w:p>
    <w:tbl>
      <w:tblPr>
        <w:tblStyle w:val="TableNormal1"/>
        <w:tblW w:w="0" w:type="auto"/>
        <w:tblInd w:w="84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6237"/>
        <w:gridCol w:w="1417"/>
        <w:gridCol w:w="1395"/>
      </w:tblGrid>
      <w:tr w:rsidR="00D468C9" w14:paraId="3519F602" w14:textId="77777777" w:rsidTr="00475B8D">
        <w:trPr>
          <w:trHeight w:val="397"/>
        </w:trPr>
        <w:tc>
          <w:tcPr>
            <w:tcW w:w="9049" w:type="dxa"/>
            <w:gridSpan w:val="3"/>
            <w:shd w:val="clear" w:color="auto" w:fill="CCC0D9" w:themeFill="accent4" w:themeFillTint="66"/>
          </w:tcPr>
          <w:p w14:paraId="609451FB" w14:textId="77777777" w:rsidR="00D468C9" w:rsidRDefault="00D468C9" w:rsidP="00475B8D">
            <w:pPr>
              <w:pStyle w:val="TableParagraph"/>
              <w:spacing w:before="81"/>
              <w:ind w:left="117"/>
              <w:rPr>
                <w:rFonts w:ascii="Arial"/>
                <w:b/>
                <w:sz w:val="20"/>
              </w:rPr>
            </w:pPr>
            <w:bookmarkStart w:id="8" w:name="_Hlk48143016"/>
            <w:r>
              <w:rPr>
                <w:rFonts w:ascii="Arial" w:hAnsi="Arial"/>
                <w:b/>
                <w:sz w:val="20"/>
              </w:rPr>
              <w:t xml:space="preserve">Skriftlig </w:t>
            </w:r>
            <w:proofErr w:type="spellStart"/>
            <w:r>
              <w:rPr>
                <w:rFonts w:ascii="Arial" w:hAnsi="Arial"/>
                <w:b/>
                <w:sz w:val="20"/>
              </w:rPr>
              <w:t>självbedömning</w:t>
            </w:r>
            <w:proofErr w:type="spellEnd"/>
            <w:r>
              <w:rPr>
                <w:rFonts w:ascii="Arial" w:hAnsi="Arial"/>
                <w:b/>
                <w:sz w:val="20"/>
              </w:rPr>
              <w:t xml:space="preserve"> inför samtal är utförd av studenten</w:t>
            </w:r>
          </w:p>
        </w:tc>
      </w:tr>
      <w:tr w:rsidR="00D468C9" w14:paraId="2FBFCA28" w14:textId="77777777" w:rsidTr="00475B8D">
        <w:trPr>
          <w:trHeight w:val="393"/>
        </w:trPr>
        <w:tc>
          <w:tcPr>
            <w:tcW w:w="6237" w:type="dxa"/>
          </w:tcPr>
          <w:p w14:paraId="3FFF6CD0" w14:textId="77777777" w:rsidR="00D468C9" w:rsidRPr="00F3342F" w:rsidRDefault="00D468C9" w:rsidP="00475B8D">
            <w:pPr>
              <w:pStyle w:val="TableParagraph"/>
              <w:spacing w:before="78"/>
              <w:ind w:left="117"/>
            </w:pPr>
            <w:r w:rsidRPr="00F3342F">
              <w:t xml:space="preserve">Inför </w:t>
            </w:r>
            <w:r w:rsidRPr="00B974E9">
              <w:t>Halvtidsdiskussion (HD)</w:t>
            </w:r>
          </w:p>
        </w:tc>
        <w:tc>
          <w:tcPr>
            <w:tcW w:w="1417" w:type="dxa"/>
          </w:tcPr>
          <w:p w14:paraId="44FE4958" w14:textId="77777777" w:rsidR="00D468C9" w:rsidRDefault="00D468C9" w:rsidP="00475B8D">
            <w:pPr>
              <w:pStyle w:val="TableParagraph"/>
              <w:rPr>
                <w:sz w:val="18"/>
              </w:rPr>
            </w:pPr>
            <w:r w:rsidRPr="00531E44">
              <w:rPr>
                <w:color w:val="A6A6A6" w:themeColor="background1" w:themeShade="A6"/>
                <w:sz w:val="16"/>
                <w:szCs w:val="16"/>
              </w:rPr>
              <w:t>Signatur student</w:t>
            </w:r>
          </w:p>
        </w:tc>
        <w:tc>
          <w:tcPr>
            <w:tcW w:w="1395" w:type="dxa"/>
          </w:tcPr>
          <w:p w14:paraId="6A509061" w14:textId="77777777" w:rsidR="00D468C9" w:rsidRDefault="00D468C9" w:rsidP="00475B8D">
            <w:pPr>
              <w:pStyle w:val="TableParagraph"/>
              <w:rPr>
                <w:sz w:val="18"/>
              </w:rPr>
            </w:pPr>
            <w:r w:rsidRPr="00531E44">
              <w:rPr>
                <w:color w:val="A6A6A6" w:themeColor="background1" w:themeShade="A6"/>
                <w:sz w:val="16"/>
                <w:szCs w:val="16"/>
              </w:rPr>
              <w:t>Signatur handledare</w:t>
            </w:r>
          </w:p>
        </w:tc>
      </w:tr>
      <w:tr w:rsidR="00D468C9" w14:paraId="02E88B8D" w14:textId="77777777" w:rsidTr="00475B8D">
        <w:trPr>
          <w:trHeight w:val="393"/>
        </w:trPr>
        <w:tc>
          <w:tcPr>
            <w:tcW w:w="6237" w:type="dxa"/>
          </w:tcPr>
          <w:p w14:paraId="6BBB301A" w14:textId="77777777" w:rsidR="00D468C9" w:rsidRPr="00F3342F" w:rsidRDefault="00D468C9" w:rsidP="00475B8D">
            <w:pPr>
              <w:pStyle w:val="TableParagraph"/>
              <w:spacing w:before="78"/>
              <w:ind w:left="117"/>
              <w:rPr>
                <w:b/>
              </w:rPr>
            </w:pPr>
            <w:r w:rsidRPr="00F3342F">
              <w:t>Inför Avslutande Bedömningsdiskussion (</w:t>
            </w:r>
            <w:r>
              <w:t>AB</w:t>
            </w:r>
            <w:r w:rsidRPr="00F3342F">
              <w:t>)</w:t>
            </w:r>
          </w:p>
        </w:tc>
        <w:tc>
          <w:tcPr>
            <w:tcW w:w="1417" w:type="dxa"/>
          </w:tcPr>
          <w:p w14:paraId="073151E8" w14:textId="77777777" w:rsidR="00D468C9" w:rsidRDefault="00D468C9" w:rsidP="00475B8D">
            <w:pPr>
              <w:pStyle w:val="TableParagraph"/>
              <w:rPr>
                <w:sz w:val="18"/>
              </w:rPr>
            </w:pPr>
            <w:r w:rsidRPr="00531E44">
              <w:rPr>
                <w:color w:val="A6A6A6" w:themeColor="background1" w:themeShade="A6"/>
                <w:sz w:val="16"/>
                <w:szCs w:val="16"/>
              </w:rPr>
              <w:t>Signatur student</w:t>
            </w:r>
          </w:p>
        </w:tc>
        <w:tc>
          <w:tcPr>
            <w:tcW w:w="1395" w:type="dxa"/>
          </w:tcPr>
          <w:p w14:paraId="0A1FD985" w14:textId="77777777" w:rsidR="00D468C9" w:rsidRDefault="00D468C9" w:rsidP="00475B8D">
            <w:pPr>
              <w:pStyle w:val="TableParagraph"/>
              <w:rPr>
                <w:sz w:val="18"/>
              </w:rPr>
            </w:pPr>
            <w:r w:rsidRPr="00531E44">
              <w:rPr>
                <w:color w:val="A6A6A6" w:themeColor="background1" w:themeShade="A6"/>
                <w:sz w:val="16"/>
                <w:szCs w:val="16"/>
              </w:rPr>
              <w:t>Signatur handledare</w:t>
            </w:r>
          </w:p>
        </w:tc>
      </w:tr>
    </w:tbl>
    <w:tbl>
      <w:tblPr>
        <w:tblStyle w:val="TableNormal1"/>
        <w:tblpPr w:leftFromText="141" w:rightFromText="141" w:vertAnchor="text" w:horzAnchor="page" w:tblpX="1786"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992"/>
        <w:gridCol w:w="992"/>
      </w:tblGrid>
      <w:tr w:rsidR="00D468C9" w14:paraId="7E4478EF" w14:textId="77777777" w:rsidTr="00475B8D">
        <w:trPr>
          <w:trHeight w:val="397"/>
        </w:trPr>
        <w:tc>
          <w:tcPr>
            <w:tcW w:w="7083" w:type="dxa"/>
            <w:shd w:val="clear" w:color="auto" w:fill="CCC0D9" w:themeFill="accent4" w:themeFillTint="66"/>
          </w:tcPr>
          <w:p w14:paraId="2E3E5799" w14:textId="50972B5E" w:rsidR="00D468C9" w:rsidRPr="0079449D" w:rsidRDefault="00D468C9" w:rsidP="00475B8D">
            <w:pPr>
              <w:pStyle w:val="TableParagraph"/>
              <w:spacing w:before="120" w:after="120"/>
              <w:ind w:left="119"/>
              <w:rPr>
                <w:rFonts w:ascii="Arial" w:hAnsi="Arial"/>
                <w:b/>
                <w:sz w:val="20"/>
              </w:rPr>
            </w:pPr>
            <w:bookmarkStart w:id="9" w:name="_Hlk48142320"/>
            <w:bookmarkEnd w:id="8"/>
            <w:r>
              <w:rPr>
                <w:rFonts w:ascii="Arial" w:hAnsi="Arial"/>
                <w:b/>
                <w:sz w:val="20"/>
              </w:rPr>
              <w:t xml:space="preserve">Sammanfattning av måluppfyllelse vid HD och AB gällande bedömda faktorer för kursen </w:t>
            </w:r>
            <w:ins w:id="10" w:author="Caroline Andersson" w:date="2023-10-26T21:34:00Z">
              <w:r w:rsidR="001D3734" w:rsidRPr="009F25E1">
                <w:rPr>
                  <w:rFonts w:ascii="Arial" w:hAnsi="Arial"/>
                  <w:b/>
                  <w:rPrChange w:id="11" w:author="Caroline Andersson" w:date="2023-10-31T18:14:00Z">
                    <w:rPr>
                      <w:rFonts w:ascii="Arial" w:hAnsi="Arial"/>
                      <w:b/>
                      <w:sz w:val="20"/>
                    </w:rPr>
                  </w:rPrChange>
                </w:rPr>
                <w:t>17</w:t>
              </w:r>
              <w:r w:rsidR="001D3734" w:rsidRPr="001D3734">
                <w:rPr>
                  <w:rFonts w:ascii="Arial" w:hAnsi="Arial"/>
                  <w:b/>
                  <w:sz w:val="20"/>
                </w:rPr>
                <w:t xml:space="preserve"> </w:t>
              </w:r>
            </w:ins>
            <w:del w:id="12" w:author="Caroline Andersson" w:date="2023-10-26T21:34:00Z">
              <w:r w:rsidDel="001D3734">
                <w:rPr>
                  <w:rFonts w:ascii="Arial" w:hAnsi="Arial"/>
                  <w:b/>
                  <w:sz w:val="20"/>
                </w:rPr>
                <w:delText>(</w:delText>
              </w:r>
              <w:r w:rsidDel="00E3709A">
                <w:rPr>
                  <w:rFonts w:ascii="Arial" w:hAnsi="Arial"/>
                  <w:b/>
                  <w:sz w:val="20"/>
                </w:rPr>
                <w:delText>1</w:delText>
              </w:r>
            </w:del>
            <w:del w:id="13" w:author="Caroline Andersson" w:date="2023-10-26T21:33:00Z">
              <w:r w:rsidDel="00E3709A">
                <w:rPr>
                  <w:rFonts w:ascii="Arial" w:hAnsi="Arial"/>
                  <w:b/>
                  <w:sz w:val="20"/>
                </w:rPr>
                <w:delText>5</w:delText>
              </w:r>
            </w:del>
            <w:del w:id="14" w:author="Caroline Andersson" w:date="2023-10-26T21:34:00Z">
              <w:r w:rsidRPr="00985AC1" w:rsidDel="00E3709A">
                <w:rPr>
                  <w:rFonts w:ascii="Arial" w:hAnsi="Arial"/>
                  <w:b/>
                  <w:color w:val="00B050"/>
                  <w:sz w:val="20"/>
                </w:rPr>
                <w:delText xml:space="preserve"> </w:delText>
              </w:r>
              <w:r w:rsidDel="00E3709A">
                <w:rPr>
                  <w:rFonts w:ascii="Arial" w:hAnsi="Arial"/>
                  <w:b/>
                  <w:sz w:val="20"/>
                </w:rPr>
                <w:delText>st)</w:delText>
              </w:r>
            </w:del>
          </w:p>
        </w:tc>
        <w:tc>
          <w:tcPr>
            <w:tcW w:w="992" w:type="dxa"/>
            <w:shd w:val="clear" w:color="auto" w:fill="CCC0D9" w:themeFill="accent4" w:themeFillTint="66"/>
          </w:tcPr>
          <w:p w14:paraId="28B344FA" w14:textId="77777777" w:rsidR="00D468C9" w:rsidRDefault="00D468C9" w:rsidP="00475B8D">
            <w:pPr>
              <w:pStyle w:val="TableParagraph"/>
              <w:spacing w:before="120" w:after="120"/>
              <w:ind w:left="116"/>
              <w:rPr>
                <w:rFonts w:ascii="Arial"/>
                <w:b/>
                <w:sz w:val="20"/>
              </w:rPr>
            </w:pPr>
            <w:r>
              <w:rPr>
                <w:rFonts w:ascii="Arial"/>
                <w:b/>
                <w:sz w:val="20"/>
              </w:rPr>
              <w:t>Antal vid</w:t>
            </w:r>
            <w:r>
              <w:rPr>
                <w:rFonts w:ascii="Arial"/>
                <w:b/>
                <w:sz w:val="20"/>
              </w:rPr>
              <w:br/>
            </w:r>
            <w:r w:rsidRPr="00CC17B8">
              <w:rPr>
                <w:rFonts w:ascii="Arial"/>
                <w:b/>
                <w:sz w:val="20"/>
              </w:rPr>
              <w:t>HD</w:t>
            </w:r>
          </w:p>
        </w:tc>
        <w:tc>
          <w:tcPr>
            <w:tcW w:w="992" w:type="dxa"/>
            <w:shd w:val="clear" w:color="auto" w:fill="CCC0D9" w:themeFill="accent4" w:themeFillTint="66"/>
          </w:tcPr>
          <w:p w14:paraId="006A04BD" w14:textId="77777777" w:rsidR="00D468C9" w:rsidRDefault="00D468C9" w:rsidP="00475B8D">
            <w:pPr>
              <w:pStyle w:val="TableParagraph"/>
              <w:spacing w:before="120" w:after="120"/>
              <w:ind w:left="116"/>
              <w:rPr>
                <w:rFonts w:ascii="Arial"/>
                <w:b/>
                <w:sz w:val="20"/>
              </w:rPr>
            </w:pPr>
            <w:r>
              <w:rPr>
                <w:rFonts w:ascii="Arial"/>
                <w:b/>
                <w:sz w:val="20"/>
              </w:rPr>
              <w:t>Antal vid</w:t>
            </w:r>
            <w:r>
              <w:rPr>
                <w:rFonts w:ascii="Arial"/>
                <w:b/>
                <w:sz w:val="20"/>
              </w:rPr>
              <w:br/>
              <w:t>AB</w:t>
            </w:r>
          </w:p>
        </w:tc>
      </w:tr>
      <w:tr w:rsidR="00D468C9" w14:paraId="2C020F61" w14:textId="77777777" w:rsidTr="00475B8D">
        <w:trPr>
          <w:trHeight w:val="393"/>
        </w:trPr>
        <w:tc>
          <w:tcPr>
            <w:tcW w:w="7083" w:type="dxa"/>
          </w:tcPr>
          <w:p w14:paraId="23E06476" w14:textId="77777777" w:rsidR="00D468C9" w:rsidRPr="00F3342F" w:rsidRDefault="00D468C9" w:rsidP="00475B8D">
            <w:pPr>
              <w:pStyle w:val="TableParagraph"/>
              <w:spacing w:before="78"/>
              <w:ind w:left="117"/>
              <w:rPr>
                <w:b/>
              </w:rPr>
            </w:pPr>
            <w:r w:rsidRPr="00F3342F">
              <w:t>Antal faktorer med: Otillräcklig måluppfyllelse</w:t>
            </w:r>
          </w:p>
        </w:tc>
        <w:tc>
          <w:tcPr>
            <w:tcW w:w="992" w:type="dxa"/>
          </w:tcPr>
          <w:p w14:paraId="727AB97D" w14:textId="77777777" w:rsidR="00D468C9" w:rsidRDefault="00D468C9" w:rsidP="00475B8D">
            <w:pPr>
              <w:pStyle w:val="TableParagraph"/>
              <w:rPr>
                <w:sz w:val="18"/>
              </w:rPr>
            </w:pPr>
          </w:p>
        </w:tc>
        <w:tc>
          <w:tcPr>
            <w:tcW w:w="992" w:type="dxa"/>
          </w:tcPr>
          <w:p w14:paraId="692ADA35" w14:textId="77777777" w:rsidR="00D468C9" w:rsidRDefault="00D468C9" w:rsidP="00475B8D">
            <w:pPr>
              <w:pStyle w:val="TableParagraph"/>
              <w:rPr>
                <w:sz w:val="18"/>
              </w:rPr>
            </w:pPr>
          </w:p>
        </w:tc>
      </w:tr>
      <w:tr w:rsidR="00D468C9" w14:paraId="1B15DD54" w14:textId="77777777" w:rsidTr="00475B8D">
        <w:trPr>
          <w:trHeight w:val="393"/>
        </w:trPr>
        <w:tc>
          <w:tcPr>
            <w:tcW w:w="7083" w:type="dxa"/>
          </w:tcPr>
          <w:p w14:paraId="6614B3D5" w14:textId="77777777" w:rsidR="00D468C9" w:rsidRPr="00F3342F" w:rsidRDefault="00D468C9" w:rsidP="00475B8D">
            <w:pPr>
              <w:pStyle w:val="TableParagraph"/>
              <w:spacing w:before="78"/>
              <w:ind w:left="117"/>
              <w:rPr>
                <w:b/>
              </w:rPr>
            </w:pPr>
            <w:r w:rsidRPr="00F3342F">
              <w:t>Antal faktorer med: God måluppfyllelse eller Mycket god måluppfyllelse</w:t>
            </w:r>
          </w:p>
        </w:tc>
        <w:tc>
          <w:tcPr>
            <w:tcW w:w="992" w:type="dxa"/>
          </w:tcPr>
          <w:p w14:paraId="4343EA0A" w14:textId="77777777" w:rsidR="00D468C9" w:rsidRDefault="00D468C9" w:rsidP="00475B8D">
            <w:pPr>
              <w:pStyle w:val="TableParagraph"/>
              <w:rPr>
                <w:sz w:val="18"/>
              </w:rPr>
            </w:pPr>
          </w:p>
        </w:tc>
        <w:tc>
          <w:tcPr>
            <w:tcW w:w="992" w:type="dxa"/>
          </w:tcPr>
          <w:p w14:paraId="1F765E8C" w14:textId="77777777" w:rsidR="00D468C9" w:rsidRDefault="00D468C9" w:rsidP="00475B8D">
            <w:pPr>
              <w:pStyle w:val="TableParagraph"/>
              <w:rPr>
                <w:sz w:val="18"/>
              </w:rPr>
            </w:pPr>
          </w:p>
        </w:tc>
      </w:tr>
      <w:tr w:rsidR="00D468C9" w14:paraId="66BA3730" w14:textId="77777777" w:rsidTr="00475B8D">
        <w:trPr>
          <w:trHeight w:val="460"/>
        </w:trPr>
        <w:tc>
          <w:tcPr>
            <w:tcW w:w="9067" w:type="dxa"/>
            <w:gridSpan w:val="3"/>
          </w:tcPr>
          <w:p w14:paraId="30D8A965" w14:textId="77777777" w:rsidR="00D468C9" w:rsidRDefault="00D468C9" w:rsidP="00475B8D">
            <w:pPr>
              <w:pStyle w:val="TableParagraph"/>
              <w:spacing w:before="1"/>
              <w:rPr>
                <w:rFonts w:ascii="Arial"/>
                <w:b/>
                <w:sz w:val="18"/>
              </w:rPr>
            </w:pPr>
          </w:p>
          <w:p w14:paraId="02E76548" w14:textId="77777777" w:rsidR="00D468C9" w:rsidRDefault="00D468C9" w:rsidP="00475B8D">
            <w:pPr>
              <w:pStyle w:val="TableParagraph"/>
              <w:ind w:left="117"/>
              <w:rPr>
                <w:rFonts w:ascii="Arial"/>
                <w:b/>
                <w:sz w:val="20"/>
              </w:rPr>
            </w:pPr>
            <w:r>
              <w:rPr>
                <w:rFonts w:ascii="Arial"/>
                <w:b/>
                <w:sz w:val="20"/>
              </w:rPr>
              <w:t>Signatur handledare:</w:t>
            </w:r>
          </w:p>
          <w:p w14:paraId="0225299E" w14:textId="77777777" w:rsidR="00D468C9" w:rsidRDefault="00D468C9" w:rsidP="00475B8D">
            <w:pPr>
              <w:pStyle w:val="TableParagraph"/>
              <w:ind w:left="117"/>
              <w:rPr>
                <w:rFonts w:ascii="Arial"/>
                <w:b/>
                <w:sz w:val="20"/>
              </w:rPr>
            </w:pPr>
          </w:p>
        </w:tc>
      </w:tr>
      <w:bookmarkEnd w:id="9"/>
    </w:tbl>
    <w:p w14:paraId="10E42465" w14:textId="77777777" w:rsidR="00D468C9" w:rsidRDefault="00D468C9" w:rsidP="00D468C9">
      <w:pPr>
        <w:rPr>
          <w:rFonts w:ascii="Arial" w:eastAsia="Arial" w:hAnsi="Arial" w:cs="Arial"/>
          <w:b/>
          <w:bCs/>
          <w:sz w:val="28"/>
          <w:szCs w:val="28"/>
        </w:rPr>
      </w:pPr>
    </w:p>
    <w:p w14:paraId="1B550179" w14:textId="77777777" w:rsidR="00D468C9" w:rsidRDefault="00D468C9" w:rsidP="00D468C9">
      <w:pPr>
        <w:rPr>
          <w:rFonts w:ascii="Arial" w:eastAsia="Arial" w:hAnsi="Arial" w:cs="Arial"/>
          <w:b/>
          <w:bCs/>
          <w:sz w:val="28"/>
          <w:szCs w:val="28"/>
        </w:rPr>
      </w:pPr>
    </w:p>
    <w:p w14:paraId="27263D13" w14:textId="77777777" w:rsidR="00D468C9" w:rsidRDefault="00D468C9" w:rsidP="00D468C9">
      <w:pPr>
        <w:rPr>
          <w:rFonts w:ascii="Arial" w:eastAsia="Arial" w:hAnsi="Arial" w:cs="Arial"/>
          <w:b/>
          <w:bCs/>
          <w:sz w:val="28"/>
          <w:szCs w:val="28"/>
        </w:rPr>
      </w:pPr>
    </w:p>
    <w:p w14:paraId="0101CBA3" w14:textId="77777777" w:rsidR="00D468C9" w:rsidRDefault="00D468C9" w:rsidP="00D468C9">
      <w:pPr>
        <w:rPr>
          <w:rFonts w:ascii="Arial" w:eastAsia="Arial" w:hAnsi="Arial" w:cs="Arial"/>
          <w:b/>
          <w:bCs/>
          <w:sz w:val="28"/>
          <w:szCs w:val="28"/>
        </w:rPr>
      </w:pPr>
    </w:p>
    <w:p w14:paraId="3CEDD580" w14:textId="77777777" w:rsidR="00D468C9" w:rsidRDefault="00D468C9" w:rsidP="00D468C9">
      <w:pPr>
        <w:rPr>
          <w:rFonts w:ascii="Arial" w:eastAsia="Arial" w:hAnsi="Arial" w:cs="Arial"/>
          <w:b/>
          <w:bCs/>
          <w:sz w:val="28"/>
          <w:szCs w:val="28"/>
        </w:rPr>
      </w:pPr>
    </w:p>
    <w:p w14:paraId="0B246C91" w14:textId="77777777" w:rsidR="00D468C9" w:rsidRDefault="00D468C9" w:rsidP="00D468C9">
      <w:pPr>
        <w:rPr>
          <w:rFonts w:ascii="Arial" w:eastAsia="Arial" w:hAnsi="Arial" w:cs="Arial"/>
          <w:b/>
          <w:bCs/>
          <w:sz w:val="28"/>
          <w:szCs w:val="28"/>
        </w:rPr>
      </w:pPr>
    </w:p>
    <w:p w14:paraId="0F65A62F" w14:textId="77777777" w:rsidR="00D468C9" w:rsidRDefault="00D468C9" w:rsidP="00D468C9">
      <w:pPr>
        <w:rPr>
          <w:rFonts w:ascii="Arial" w:eastAsia="Arial" w:hAnsi="Arial" w:cs="Arial"/>
          <w:b/>
          <w:bCs/>
          <w:sz w:val="28"/>
          <w:szCs w:val="28"/>
        </w:rPr>
      </w:pPr>
    </w:p>
    <w:p w14:paraId="49A512B2" w14:textId="77777777" w:rsidR="00D468C9" w:rsidRDefault="00D468C9" w:rsidP="00D468C9">
      <w:pPr>
        <w:rPr>
          <w:rFonts w:ascii="Arial" w:eastAsia="Arial" w:hAnsi="Arial" w:cs="Arial"/>
          <w:b/>
          <w:bCs/>
          <w:sz w:val="28"/>
          <w:szCs w:val="28"/>
        </w:rPr>
      </w:pPr>
    </w:p>
    <w:tbl>
      <w:tblPr>
        <w:tblStyle w:val="TableNormal1"/>
        <w:tblpPr w:leftFromText="141" w:rightFromText="141" w:vertAnchor="text" w:horzAnchor="page" w:tblpX="1786" w:tblpY="174"/>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6265"/>
        <w:gridCol w:w="1430"/>
        <w:gridCol w:w="1372"/>
      </w:tblGrid>
      <w:tr w:rsidR="00D468C9" w14:paraId="57C54538" w14:textId="77777777" w:rsidTr="00475B8D">
        <w:trPr>
          <w:trHeight w:val="397"/>
        </w:trPr>
        <w:tc>
          <w:tcPr>
            <w:tcW w:w="6265" w:type="dxa"/>
            <w:shd w:val="clear" w:color="auto" w:fill="FABF8F" w:themeFill="accent6" w:themeFillTint="99"/>
          </w:tcPr>
          <w:p w14:paraId="5CCB044A" w14:textId="77777777" w:rsidR="00D468C9" w:rsidRDefault="00D468C9" w:rsidP="00475B8D">
            <w:pPr>
              <w:pStyle w:val="TableParagraph"/>
              <w:spacing w:before="81"/>
              <w:ind w:left="117"/>
              <w:rPr>
                <w:rFonts w:ascii="Arial"/>
                <w:b/>
                <w:sz w:val="20"/>
              </w:rPr>
            </w:pPr>
            <w:r w:rsidRPr="00531E44">
              <w:rPr>
                <w:rFonts w:ascii="Arial" w:hAnsi="Arial"/>
                <w:b/>
                <w:sz w:val="20"/>
              </w:rPr>
              <w:t>Vid otillräcklig måluppfyllelse</w:t>
            </w:r>
            <w:r>
              <w:rPr>
                <w:rFonts w:ascii="Arial" w:hAnsi="Arial"/>
                <w:b/>
                <w:sz w:val="20"/>
              </w:rPr>
              <w:t xml:space="preserve"> på en eller flera faktorer vid HD</w:t>
            </w:r>
          </w:p>
        </w:tc>
        <w:tc>
          <w:tcPr>
            <w:tcW w:w="1430" w:type="dxa"/>
            <w:shd w:val="clear" w:color="auto" w:fill="FABF8F" w:themeFill="accent6" w:themeFillTint="99"/>
          </w:tcPr>
          <w:p w14:paraId="73706B9D" w14:textId="77777777" w:rsidR="00D468C9" w:rsidRDefault="00D468C9" w:rsidP="00475B8D">
            <w:pPr>
              <w:pStyle w:val="TableParagraph"/>
              <w:spacing w:before="81"/>
              <w:ind w:left="115"/>
              <w:rPr>
                <w:rFonts w:ascii="Arial"/>
                <w:b/>
                <w:sz w:val="20"/>
              </w:rPr>
            </w:pPr>
            <w:r>
              <w:rPr>
                <w:rFonts w:ascii="Arial"/>
                <w:b/>
                <w:sz w:val="20"/>
              </w:rPr>
              <w:t>Datum</w:t>
            </w:r>
          </w:p>
        </w:tc>
        <w:tc>
          <w:tcPr>
            <w:tcW w:w="1372" w:type="dxa"/>
            <w:shd w:val="clear" w:color="auto" w:fill="FABF8F" w:themeFill="accent6" w:themeFillTint="99"/>
          </w:tcPr>
          <w:p w14:paraId="3ADD52FB" w14:textId="77777777" w:rsidR="00D468C9" w:rsidRDefault="00D468C9" w:rsidP="00475B8D">
            <w:pPr>
              <w:pStyle w:val="TableParagraph"/>
              <w:spacing w:before="81"/>
              <w:ind w:left="116"/>
              <w:rPr>
                <w:rFonts w:ascii="Arial"/>
                <w:b/>
                <w:sz w:val="20"/>
              </w:rPr>
            </w:pPr>
            <w:r>
              <w:rPr>
                <w:rFonts w:ascii="Arial"/>
                <w:b/>
                <w:sz w:val="20"/>
              </w:rPr>
              <w:t>Signatur</w:t>
            </w:r>
          </w:p>
        </w:tc>
      </w:tr>
      <w:tr w:rsidR="00D468C9" w14:paraId="4C76EB42" w14:textId="77777777" w:rsidTr="00475B8D">
        <w:trPr>
          <w:trHeight w:val="393"/>
        </w:trPr>
        <w:tc>
          <w:tcPr>
            <w:tcW w:w="6265" w:type="dxa"/>
            <w:tcBorders>
              <w:bottom w:val="single" w:sz="4" w:space="0" w:color="000000"/>
            </w:tcBorders>
          </w:tcPr>
          <w:p w14:paraId="45FD4D9C" w14:textId="77777777" w:rsidR="00D468C9" w:rsidRPr="00F3342F" w:rsidRDefault="00D468C9" w:rsidP="00475B8D">
            <w:pPr>
              <w:pStyle w:val="TableParagraph"/>
              <w:spacing w:before="78"/>
              <w:ind w:left="117"/>
            </w:pPr>
            <w:r>
              <w:t>Klinisk adjunkt JU kontaktad</w:t>
            </w:r>
          </w:p>
        </w:tc>
        <w:tc>
          <w:tcPr>
            <w:tcW w:w="1430" w:type="dxa"/>
            <w:tcBorders>
              <w:bottom w:val="single" w:sz="4" w:space="0" w:color="000000"/>
            </w:tcBorders>
          </w:tcPr>
          <w:p w14:paraId="21973277" w14:textId="77777777" w:rsidR="00D468C9" w:rsidRDefault="00D468C9" w:rsidP="00475B8D">
            <w:pPr>
              <w:pStyle w:val="TableParagraph"/>
              <w:rPr>
                <w:sz w:val="18"/>
              </w:rPr>
            </w:pPr>
          </w:p>
        </w:tc>
        <w:tc>
          <w:tcPr>
            <w:tcW w:w="1372" w:type="dxa"/>
          </w:tcPr>
          <w:p w14:paraId="4077BC13" w14:textId="77777777" w:rsidR="00D468C9" w:rsidRPr="00531E44" w:rsidRDefault="00D468C9" w:rsidP="00475B8D">
            <w:pPr>
              <w:pStyle w:val="TableParagraph"/>
              <w:rPr>
                <w:color w:val="A6A6A6" w:themeColor="background1" w:themeShade="A6"/>
                <w:sz w:val="16"/>
                <w:szCs w:val="16"/>
              </w:rPr>
            </w:pPr>
            <w:r w:rsidRPr="00531E44">
              <w:rPr>
                <w:color w:val="A6A6A6" w:themeColor="background1" w:themeShade="A6"/>
                <w:sz w:val="16"/>
                <w:szCs w:val="16"/>
              </w:rPr>
              <w:t>Signatur handledare</w:t>
            </w:r>
          </w:p>
        </w:tc>
      </w:tr>
      <w:tr w:rsidR="00D468C9" w14:paraId="395DFDE0" w14:textId="77777777" w:rsidTr="00475B8D">
        <w:trPr>
          <w:trHeight w:val="393"/>
        </w:trPr>
        <w:tc>
          <w:tcPr>
            <w:tcW w:w="6265" w:type="dxa"/>
            <w:tcBorders>
              <w:top w:val="single" w:sz="4" w:space="0" w:color="000000"/>
              <w:bottom w:val="nil"/>
            </w:tcBorders>
          </w:tcPr>
          <w:p w14:paraId="092C3253" w14:textId="77777777" w:rsidR="00D468C9" w:rsidRPr="00F3342F" w:rsidRDefault="00D468C9" w:rsidP="00475B8D">
            <w:pPr>
              <w:pStyle w:val="TableParagraph"/>
              <w:spacing w:before="78"/>
              <w:ind w:left="117"/>
              <w:rPr>
                <w:b/>
              </w:rPr>
            </w:pPr>
            <w:r w:rsidRPr="00531E44">
              <w:rPr>
                <w:bCs/>
              </w:rPr>
              <w:t>Individuell pedagogisk handlingsplan upprättad</w:t>
            </w:r>
          </w:p>
        </w:tc>
        <w:tc>
          <w:tcPr>
            <w:tcW w:w="1430" w:type="dxa"/>
            <w:tcBorders>
              <w:top w:val="single" w:sz="4" w:space="0" w:color="000000"/>
              <w:bottom w:val="single" w:sz="4" w:space="0" w:color="auto"/>
            </w:tcBorders>
          </w:tcPr>
          <w:p w14:paraId="7F934A7A" w14:textId="77777777" w:rsidR="00D468C9" w:rsidRDefault="00D468C9" w:rsidP="00475B8D">
            <w:pPr>
              <w:pStyle w:val="TableParagraph"/>
              <w:rPr>
                <w:sz w:val="18"/>
              </w:rPr>
            </w:pPr>
          </w:p>
        </w:tc>
        <w:tc>
          <w:tcPr>
            <w:tcW w:w="1372" w:type="dxa"/>
          </w:tcPr>
          <w:p w14:paraId="509D3097" w14:textId="77777777" w:rsidR="00D468C9" w:rsidRPr="00531E44" w:rsidRDefault="00D468C9" w:rsidP="00475B8D">
            <w:pPr>
              <w:pStyle w:val="TableParagraph"/>
              <w:rPr>
                <w:color w:val="A6A6A6" w:themeColor="background1" w:themeShade="A6"/>
                <w:sz w:val="16"/>
                <w:szCs w:val="16"/>
              </w:rPr>
            </w:pPr>
            <w:r w:rsidRPr="00531E44">
              <w:rPr>
                <w:color w:val="A6A6A6" w:themeColor="background1" w:themeShade="A6"/>
                <w:sz w:val="16"/>
                <w:szCs w:val="16"/>
              </w:rPr>
              <w:t>Signatur handledare</w:t>
            </w:r>
          </w:p>
        </w:tc>
      </w:tr>
      <w:tr w:rsidR="00D468C9" w14:paraId="696414FC" w14:textId="77777777" w:rsidTr="00475B8D">
        <w:trPr>
          <w:trHeight w:val="393"/>
        </w:trPr>
        <w:tc>
          <w:tcPr>
            <w:tcW w:w="7695" w:type="dxa"/>
            <w:gridSpan w:val="2"/>
            <w:tcBorders>
              <w:top w:val="nil"/>
              <w:bottom w:val="single" w:sz="4" w:space="0" w:color="auto"/>
            </w:tcBorders>
          </w:tcPr>
          <w:p w14:paraId="65E15F3A" w14:textId="77777777" w:rsidR="00D468C9" w:rsidRPr="00531E44" w:rsidRDefault="00D468C9" w:rsidP="00475B8D">
            <w:pPr>
              <w:pStyle w:val="TableParagraph"/>
              <w:rPr>
                <w:color w:val="A6A6A6" w:themeColor="background1" w:themeShade="A6"/>
                <w:sz w:val="18"/>
              </w:rPr>
            </w:pPr>
            <w:r>
              <w:rPr>
                <w:sz w:val="18"/>
              </w:rPr>
              <w:t xml:space="preserve">   </w:t>
            </w:r>
            <w:r w:rsidRPr="00531E44">
              <w:rPr>
                <w:color w:val="A6A6A6" w:themeColor="background1" w:themeShade="A6"/>
                <w:sz w:val="18"/>
              </w:rPr>
              <w:t>Upprättas av handledare och student i samråd</w:t>
            </w:r>
          </w:p>
        </w:tc>
        <w:tc>
          <w:tcPr>
            <w:tcW w:w="1372" w:type="dxa"/>
          </w:tcPr>
          <w:p w14:paraId="120F20A5" w14:textId="77777777" w:rsidR="00D468C9" w:rsidRPr="00531E44" w:rsidRDefault="00D468C9" w:rsidP="00475B8D">
            <w:pPr>
              <w:pStyle w:val="TableParagraph"/>
              <w:rPr>
                <w:color w:val="A6A6A6" w:themeColor="background1" w:themeShade="A6"/>
                <w:sz w:val="16"/>
                <w:szCs w:val="16"/>
              </w:rPr>
            </w:pPr>
            <w:r w:rsidRPr="00531E44">
              <w:rPr>
                <w:color w:val="A6A6A6" w:themeColor="background1" w:themeShade="A6"/>
                <w:sz w:val="16"/>
                <w:szCs w:val="16"/>
              </w:rPr>
              <w:t>Signatur student</w:t>
            </w:r>
          </w:p>
        </w:tc>
      </w:tr>
    </w:tbl>
    <w:p w14:paraId="3F85E67B" w14:textId="77777777" w:rsidR="00D468C9" w:rsidRDefault="00D468C9" w:rsidP="00D468C9">
      <w:pPr>
        <w:rPr>
          <w:rFonts w:ascii="Arial" w:eastAsia="Arial" w:hAnsi="Arial" w:cs="Arial"/>
          <w:b/>
          <w:bCs/>
          <w:sz w:val="28"/>
          <w:szCs w:val="28"/>
        </w:rPr>
      </w:pPr>
    </w:p>
    <w:p w14:paraId="0EE7DBD9" w14:textId="77777777" w:rsidR="00D468C9" w:rsidRDefault="00D468C9" w:rsidP="00D468C9">
      <w:pPr>
        <w:rPr>
          <w:rFonts w:ascii="Arial" w:eastAsia="Arial" w:hAnsi="Arial" w:cs="Arial"/>
          <w:b/>
          <w:bCs/>
          <w:sz w:val="28"/>
          <w:szCs w:val="28"/>
        </w:rPr>
      </w:pPr>
    </w:p>
    <w:p w14:paraId="6FE9BB2B" w14:textId="77777777" w:rsidR="00D468C9" w:rsidRDefault="00D468C9" w:rsidP="00D468C9">
      <w:pPr>
        <w:rPr>
          <w:rFonts w:ascii="Arial" w:eastAsia="Arial" w:hAnsi="Arial" w:cs="Arial"/>
          <w:b/>
          <w:bCs/>
          <w:sz w:val="28"/>
          <w:szCs w:val="28"/>
        </w:rPr>
      </w:pPr>
    </w:p>
    <w:p w14:paraId="74BE4852" w14:textId="77777777" w:rsidR="00D468C9" w:rsidRDefault="00D468C9" w:rsidP="00D468C9">
      <w:pPr>
        <w:rPr>
          <w:rFonts w:ascii="Arial" w:eastAsia="Arial" w:hAnsi="Arial" w:cs="Arial"/>
          <w:b/>
          <w:bCs/>
          <w:sz w:val="28"/>
          <w:szCs w:val="28"/>
        </w:rPr>
      </w:pPr>
    </w:p>
    <w:p w14:paraId="42E95A9D" w14:textId="77777777" w:rsidR="00D468C9" w:rsidRDefault="00D468C9" w:rsidP="00D468C9">
      <w:pPr>
        <w:rPr>
          <w:rFonts w:ascii="Arial" w:eastAsia="Arial" w:hAnsi="Arial" w:cs="Arial"/>
          <w:b/>
          <w:bCs/>
          <w:sz w:val="28"/>
          <w:szCs w:val="28"/>
        </w:rPr>
      </w:pPr>
    </w:p>
    <w:p w14:paraId="0D461760" w14:textId="77777777" w:rsidR="00D468C9" w:rsidRDefault="00D468C9" w:rsidP="00D468C9">
      <w:pPr>
        <w:rPr>
          <w:rFonts w:ascii="Arial" w:eastAsia="Arial" w:hAnsi="Arial" w:cs="Arial"/>
          <w:b/>
          <w:bCs/>
          <w:sz w:val="28"/>
          <w:szCs w:val="28"/>
        </w:rPr>
      </w:pPr>
    </w:p>
    <w:tbl>
      <w:tblPr>
        <w:tblStyle w:val="TableNormal1"/>
        <w:tblpPr w:leftFromText="141" w:rightFromText="141" w:vertAnchor="text" w:horzAnchor="page" w:tblpX="1786" w:tblpY="174"/>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6265"/>
        <w:gridCol w:w="1430"/>
        <w:gridCol w:w="1372"/>
      </w:tblGrid>
      <w:tr w:rsidR="00D468C9" w14:paraId="01D451B7" w14:textId="77777777" w:rsidTr="00475B8D">
        <w:trPr>
          <w:trHeight w:val="397"/>
        </w:trPr>
        <w:tc>
          <w:tcPr>
            <w:tcW w:w="6265" w:type="dxa"/>
            <w:shd w:val="clear" w:color="auto" w:fill="FABF8F" w:themeFill="accent6" w:themeFillTint="99"/>
          </w:tcPr>
          <w:p w14:paraId="54FB6549" w14:textId="77777777" w:rsidR="00D468C9" w:rsidRDefault="00D468C9" w:rsidP="00475B8D">
            <w:pPr>
              <w:pStyle w:val="TableParagraph"/>
              <w:spacing w:before="81"/>
              <w:ind w:left="117"/>
              <w:rPr>
                <w:rFonts w:ascii="Arial"/>
                <w:b/>
                <w:sz w:val="20"/>
              </w:rPr>
            </w:pPr>
            <w:r w:rsidRPr="00531E44">
              <w:rPr>
                <w:rFonts w:ascii="Arial" w:hAnsi="Arial"/>
                <w:b/>
                <w:sz w:val="20"/>
              </w:rPr>
              <w:t>Vid otillräcklig måluppfyllelse</w:t>
            </w:r>
            <w:r>
              <w:rPr>
                <w:rFonts w:ascii="Arial" w:hAnsi="Arial"/>
                <w:b/>
                <w:sz w:val="20"/>
              </w:rPr>
              <w:t xml:space="preserve"> på en eller flera faktorer vid AB</w:t>
            </w:r>
          </w:p>
        </w:tc>
        <w:tc>
          <w:tcPr>
            <w:tcW w:w="1430" w:type="dxa"/>
            <w:shd w:val="clear" w:color="auto" w:fill="FABF8F" w:themeFill="accent6" w:themeFillTint="99"/>
          </w:tcPr>
          <w:p w14:paraId="4B699030" w14:textId="77777777" w:rsidR="00D468C9" w:rsidRDefault="00D468C9" w:rsidP="00475B8D">
            <w:pPr>
              <w:pStyle w:val="TableParagraph"/>
              <w:spacing w:before="81"/>
              <w:ind w:left="115"/>
              <w:rPr>
                <w:rFonts w:ascii="Arial"/>
                <w:b/>
                <w:sz w:val="20"/>
              </w:rPr>
            </w:pPr>
            <w:r>
              <w:rPr>
                <w:rFonts w:ascii="Arial"/>
                <w:b/>
                <w:sz w:val="20"/>
              </w:rPr>
              <w:t>Datum</w:t>
            </w:r>
          </w:p>
        </w:tc>
        <w:tc>
          <w:tcPr>
            <w:tcW w:w="1372" w:type="dxa"/>
            <w:shd w:val="clear" w:color="auto" w:fill="FABF8F" w:themeFill="accent6" w:themeFillTint="99"/>
          </w:tcPr>
          <w:p w14:paraId="2BCD6625" w14:textId="77777777" w:rsidR="00D468C9" w:rsidRDefault="00D468C9" w:rsidP="00475B8D">
            <w:pPr>
              <w:pStyle w:val="TableParagraph"/>
              <w:spacing w:before="81"/>
              <w:ind w:left="116"/>
              <w:rPr>
                <w:rFonts w:ascii="Arial"/>
                <w:b/>
                <w:sz w:val="20"/>
              </w:rPr>
            </w:pPr>
            <w:r>
              <w:rPr>
                <w:rFonts w:ascii="Arial"/>
                <w:b/>
                <w:sz w:val="20"/>
              </w:rPr>
              <w:t>Signatur</w:t>
            </w:r>
          </w:p>
        </w:tc>
      </w:tr>
      <w:tr w:rsidR="00D468C9" w14:paraId="5021F777" w14:textId="77777777" w:rsidTr="00475B8D">
        <w:trPr>
          <w:trHeight w:val="393"/>
        </w:trPr>
        <w:tc>
          <w:tcPr>
            <w:tcW w:w="6265" w:type="dxa"/>
            <w:tcBorders>
              <w:bottom w:val="single" w:sz="4" w:space="0" w:color="000000"/>
            </w:tcBorders>
          </w:tcPr>
          <w:p w14:paraId="494F9CC4" w14:textId="77777777" w:rsidR="00D468C9" w:rsidRPr="00F3342F" w:rsidRDefault="00D468C9" w:rsidP="00475B8D">
            <w:pPr>
              <w:pStyle w:val="TableParagraph"/>
              <w:spacing w:before="78"/>
              <w:ind w:left="117"/>
            </w:pPr>
            <w:r>
              <w:t>Klinisk adjunkt JU kontaktad</w:t>
            </w:r>
          </w:p>
        </w:tc>
        <w:tc>
          <w:tcPr>
            <w:tcW w:w="1430" w:type="dxa"/>
            <w:tcBorders>
              <w:bottom w:val="single" w:sz="4" w:space="0" w:color="000000"/>
            </w:tcBorders>
          </w:tcPr>
          <w:p w14:paraId="0E3DE965" w14:textId="77777777" w:rsidR="00D468C9" w:rsidRDefault="00D468C9" w:rsidP="00475B8D">
            <w:pPr>
              <w:pStyle w:val="TableParagraph"/>
              <w:rPr>
                <w:sz w:val="18"/>
              </w:rPr>
            </w:pPr>
          </w:p>
        </w:tc>
        <w:tc>
          <w:tcPr>
            <w:tcW w:w="1372" w:type="dxa"/>
          </w:tcPr>
          <w:p w14:paraId="782F782B" w14:textId="77777777" w:rsidR="00D468C9" w:rsidRPr="00531E44" w:rsidRDefault="00D468C9" w:rsidP="00475B8D">
            <w:pPr>
              <w:pStyle w:val="TableParagraph"/>
              <w:rPr>
                <w:color w:val="A6A6A6" w:themeColor="background1" w:themeShade="A6"/>
                <w:sz w:val="16"/>
                <w:szCs w:val="16"/>
              </w:rPr>
            </w:pPr>
            <w:r w:rsidRPr="00531E44">
              <w:rPr>
                <w:color w:val="A6A6A6" w:themeColor="background1" w:themeShade="A6"/>
                <w:sz w:val="16"/>
                <w:szCs w:val="16"/>
              </w:rPr>
              <w:t>Signatur handledare</w:t>
            </w:r>
          </w:p>
        </w:tc>
      </w:tr>
      <w:tr w:rsidR="00D468C9" w14:paraId="589CBBF6" w14:textId="77777777" w:rsidTr="00475B8D">
        <w:trPr>
          <w:trHeight w:val="393"/>
        </w:trPr>
        <w:tc>
          <w:tcPr>
            <w:tcW w:w="6265" w:type="dxa"/>
            <w:tcBorders>
              <w:top w:val="single" w:sz="4" w:space="0" w:color="000000"/>
              <w:bottom w:val="nil"/>
            </w:tcBorders>
          </w:tcPr>
          <w:p w14:paraId="421F7529" w14:textId="77777777" w:rsidR="00D468C9" w:rsidRPr="00F3342F" w:rsidRDefault="00D468C9" w:rsidP="00475B8D">
            <w:pPr>
              <w:pStyle w:val="TableParagraph"/>
              <w:spacing w:before="78"/>
              <w:ind w:left="117"/>
              <w:rPr>
                <w:b/>
              </w:rPr>
            </w:pPr>
            <w:r w:rsidRPr="00531E44">
              <w:rPr>
                <w:bCs/>
              </w:rPr>
              <w:t>Individuell pedagogisk handlingsplan upprättad</w:t>
            </w:r>
          </w:p>
        </w:tc>
        <w:tc>
          <w:tcPr>
            <w:tcW w:w="1430" w:type="dxa"/>
            <w:tcBorders>
              <w:top w:val="single" w:sz="4" w:space="0" w:color="000000"/>
              <w:bottom w:val="single" w:sz="4" w:space="0" w:color="auto"/>
            </w:tcBorders>
          </w:tcPr>
          <w:p w14:paraId="4BDE7312" w14:textId="77777777" w:rsidR="00D468C9" w:rsidRDefault="00D468C9" w:rsidP="00475B8D">
            <w:pPr>
              <w:pStyle w:val="TableParagraph"/>
              <w:rPr>
                <w:sz w:val="18"/>
              </w:rPr>
            </w:pPr>
          </w:p>
        </w:tc>
        <w:tc>
          <w:tcPr>
            <w:tcW w:w="1372" w:type="dxa"/>
          </w:tcPr>
          <w:p w14:paraId="2FF156D3" w14:textId="77777777" w:rsidR="00D468C9" w:rsidRPr="00531E44" w:rsidRDefault="00D468C9" w:rsidP="00475B8D">
            <w:pPr>
              <w:pStyle w:val="TableParagraph"/>
              <w:rPr>
                <w:color w:val="A6A6A6" w:themeColor="background1" w:themeShade="A6"/>
                <w:sz w:val="16"/>
                <w:szCs w:val="16"/>
              </w:rPr>
            </w:pPr>
            <w:r w:rsidRPr="00531E44">
              <w:rPr>
                <w:color w:val="A6A6A6" w:themeColor="background1" w:themeShade="A6"/>
                <w:sz w:val="16"/>
                <w:szCs w:val="16"/>
              </w:rPr>
              <w:t>Signatur handledare</w:t>
            </w:r>
          </w:p>
        </w:tc>
      </w:tr>
      <w:tr w:rsidR="00D468C9" w14:paraId="426C1ADD" w14:textId="77777777" w:rsidTr="00475B8D">
        <w:trPr>
          <w:trHeight w:val="393"/>
        </w:trPr>
        <w:tc>
          <w:tcPr>
            <w:tcW w:w="7695" w:type="dxa"/>
            <w:gridSpan w:val="2"/>
            <w:tcBorders>
              <w:top w:val="nil"/>
              <w:bottom w:val="single" w:sz="4" w:space="0" w:color="auto"/>
            </w:tcBorders>
          </w:tcPr>
          <w:p w14:paraId="0FE3A802" w14:textId="77777777" w:rsidR="00D468C9" w:rsidRPr="00531E44" w:rsidRDefault="00D468C9" w:rsidP="00475B8D">
            <w:pPr>
              <w:pStyle w:val="TableParagraph"/>
              <w:rPr>
                <w:color w:val="A6A6A6" w:themeColor="background1" w:themeShade="A6"/>
                <w:sz w:val="18"/>
              </w:rPr>
            </w:pPr>
            <w:r>
              <w:rPr>
                <w:sz w:val="18"/>
              </w:rPr>
              <w:lastRenderedPageBreak/>
              <w:t xml:space="preserve">   </w:t>
            </w:r>
            <w:r w:rsidRPr="00531E44">
              <w:rPr>
                <w:color w:val="A6A6A6" w:themeColor="background1" w:themeShade="A6"/>
                <w:sz w:val="18"/>
              </w:rPr>
              <w:t>Upprättas av handledare och student i samråd</w:t>
            </w:r>
          </w:p>
        </w:tc>
        <w:tc>
          <w:tcPr>
            <w:tcW w:w="1372" w:type="dxa"/>
          </w:tcPr>
          <w:p w14:paraId="2BB10DD3" w14:textId="77777777" w:rsidR="00D468C9" w:rsidRPr="00531E44" w:rsidRDefault="00D468C9" w:rsidP="00475B8D">
            <w:pPr>
              <w:pStyle w:val="TableParagraph"/>
              <w:rPr>
                <w:color w:val="A6A6A6" w:themeColor="background1" w:themeShade="A6"/>
                <w:sz w:val="16"/>
                <w:szCs w:val="16"/>
              </w:rPr>
            </w:pPr>
            <w:r w:rsidRPr="00531E44">
              <w:rPr>
                <w:color w:val="A6A6A6" w:themeColor="background1" w:themeShade="A6"/>
                <w:sz w:val="16"/>
                <w:szCs w:val="16"/>
              </w:rPr>
              <w:t>Signatur student</w:t>
            </w:r>
          </w:p>
        </w:tc>
      </w:tr>
    </w:tbl>
    <w:p w14:paraId="176264FF" w14:textId="48BD54FE" w:rsidR="009475FB" w:rsidRDefault="009475FB">
      <w:pPr>
        <w:rPr>
          <w:rFonts w:ascii="Arial" w:eastAsia="Arial" w:hAnsi="Arial" w:cs="Arial"/>
          <w:b/>
          <w:bCs/>
          <w:sz w:val="28"/>
          <w:szCs w:val="28"/>
        </w:rPr>
        <w:sectPr w:rsidR="009475FB" w:rsidSect="00ED3964">
          <w:headerReference w:type="default" r:id="rId13"/>
          <w:footerReference w:type="default" r:id="rId14"/>
          <w:pgSz w:w="11910" w:h="16840"/>
          <w:pgMar w:top="1400" w:right="978" w:bottom="700" w:left="940" w:header="708" w:footer="507" w:gutter="0"/>
          <w:pgNumType w:start="1"/>
          <w:cols w:space="720"/>
        </w:sectPr>
      </w:pPr>
    </w:p>
    <w:p w14:paraId="308DE7EE" w14:textId="77777777" w:rsidR="00425393" w:rsidRPr="00425393" w:rsidRDefault="00425393" w:rsidP="00425393"/>
    <w:p w14:paraId="3638450D" w14:textId="7A0208E4" w:rsidR="009945F3" w:rsidRDefault="009945F3" w:rsidP="00D468C9">
      <w:pPr>
        <w:pStyle w:val="Heading3"/>
      </w:pPr>
      <w:bookmarkStart w:id="15" w:name="_Toc57977875"/>
      <w:r>
        <w:t>Generell information om VFU i aktuell kurs</w:t>
      </w:r>
      <w:bookmarkEnd w:id="15"/>
    </w:p>
    <w:p w14:paraId="55312213" w14:textId="34B685EE" w:rsidR="005D349C" w:rsidRDefault="009945F3" w:rsidP="005D349C">
      <w:pPr>
        <w:ind w:left="851"/>
        <w:rPr>
          <w:ins w:id="16" w:author="Caroline Andersson" w:date="2023-10-31T18:18:00Z"/>
        </w:rPr>
      </w:pPr>
      <w:r w:rsidRPr="00F355D0">
        <w:t xml:space="preserve">Detta dokument rör </w:t>
      </w:r>
      <w:r w:rsidR="004B2DEF" w:rsidRPr="00F355D0">
        <w:t>VFU</w:t>
      </w:r>
      <w:r w:rsidRPr="00F355D0">
        <w:t xml:space="preserve"> i termin </w:t>
      </w:r>
      <w:r w:rsidR="00F355D0" w:rsidRPr="00F355D0">
        <w:t>3</w:t>
      </w:r>
      <w:r w:rsidR="000D58D1">
        <w:t xml:space="preserve"> I </w:t>
      </w:r>
      <w:r w:rsidR="000D58D1" w:rsidRPr="003E38D9">
        <w:t>röntgensjuksköterskeprogrammet och i Biomedicinska analytikerprogrammet med inriktning klinisk fysik</w:t>
      </w:r>
      <w:r w:rsidRPr="003E38D9">
        <w:t xml:space="preserve">. </w:t>
      </w:r>
      <w:r w:rsidRPr="00F355D0">
        <w:t>VFU</w:t>
      </w:r>
      <w:r w:rsidR="004B2DEF" w:rsidRPr="00F355D0">
        <w:t xml:space="preserve"> i denna </w:t>
      </w:r>
      <w:r w:rsidR="00582FBB" w:rsidRPr="00F355D0">
        <w:t xml:space="preserve">kurs </w:t>
      </w:r>
      <w:r w:rsidR="004B2DEF" w:rsidRPr="00F355D0">
        <w:t>omfattande</w:t>
      </w:r>
      <w:r w:rsidR="006F4C49" w:rsidRPr="00F355D0">
        <w:t xml:space="preserve"> </w:t>
      </w:r>
      <w:r w:rsidR="00F355D0" w:rsidRPr="009F25E1">
        <w:rPr>
          <w:b/>
          <w:bCs/>
          <w:rPrChange w:id="17" w:author="Caroline Andersson" w:date="2023-10-31T18:14:00Z">
            <w:rPr/>
          </w:rPrChange>
        </w:rPr>
        <w:t>96</w:t>
      </w:r>
      <w:r w:rsidR="004B2DEF" w:rsidRPr="009F25E1">
        <w:rPr>
          <w:b/>
          <w:bCs/>
          <w:rPrChange w:id="18" w:author="Caroline Andersson" w:date="2023-10-31T18:14:00Z">
            <w:rPr/>
          </w:rPrChange>
        </w:rPr>
        <w:t xml:space="preserve"> timmar under </w:t>
      </w:r>
      <w:r w:rsidR="00F355D0" w:rsidRPr="009F25E1">
        <w:rPr>
          <w:b/>
          <w:bCs/>
          <w:rPrChange w:id="19" w:author="Caroline Andersson" w:date="2023-10-31T18:14:00Z">
            <w:rPr/>
          </w:rPrChange>
        </w:rPr>
        <w:t>3</w:t>
      </w:r>
      <w:r w:rsidR="00582FBB" w:rsidRPr="009F25E1">
        <w:rPr>
          <w:b/>
          <w:bCs/>
          <w:rPrChange w:id="20" w:author="Caroline Andersson" w:date="2023-10-31T18:14:00Z">
            <w:rPr/>
          </w:rPrChange>
        </w:rPr>
        <w:t xml:space="preserve"> veckor.</w:t>
      </w:r>
      <w:r w:rsidR="005D349C" w:rsidRPr="00F355D0">
        <w:t xml:space="preserve"> Detta dokuments </w:t>
      </w:r>
      <w:r w:rsidR="005D349C" w:rsidRPr="00F355D0">
        <w:rPr>
          <w:u w:val="single"/>
        </w:rPr>
        <w:t>samtliga sidor</w:t>
      </w:r>
      <w:r w:rsidR="005D349C" w:rsidRPr="00F355D0">
        <w:t xml:space="preserve"> ska </w:t>
      </w:r>
      <w:proofErr w:type="gramStart"/>
      <w:r w:rsidR="005D349C" w:rsidRPr="00F355D0">
        <w:t>scannas</w:t>
      </w:r>
      <w:proofErr w:type="gramEnd"/>
      <w:r w:rsidR="005D349C" w:rsidRPr="00F355D0">
        <w:t xml:space="preserve"> in som </w:t>
      </w:r>
      <w:r w:rsidR="005D349C" w:rsidRPr="00F355D0">
        <w:rPr>
          <w:u w:val="single"/>
        </w:rPr>
        <w:t>ett</w:t>
      </w:r>
      <w:r w:rsidR="005D349C" w:rsidRPr="00F355D0">
        <w:t xml:space="preserve"> dokument och laddas upp i den aktuella kursens Canvasrum.</w:t>
      </w:r>
    </w:p>
    <w:p w14:paraId="05F7217B" w14:textId="77777777" w:rsidR="00F73D5D" w:rsidRDefault="00F73D5D" w:rsidP="005D349C">
      <w:pPr>
        <w:ind w:left="851"/>
      </w:pPr>
    </w:p>
    <w:p w14:paraId="6863B010" w14:textId="77777777" w:rsidR="00F355D0" w:rsidRPr="008427E1" w:rsidRDefault="00F355D0" w:rsidP="00425393">
      <w:pPr>
        <w:ind w:left="851"/>
        <w:rPr>
          <w:i/>
          <w:iCs/>
        </w:rPr>
      </w:pPr>
      <w:r w:rsidRPr="008427E1">
        <w:rPr>
          <w:i/>
          <w:iCs/>
        </w:rPr>
        <w:t xml:space="preserve">Personcentrerad vård i ett livscykelperspektiv, 15 </w:t>
      </w:r>
      <w:proofErr w:type="spellStart"/>
      <w:r w:rsidRPr="008427E1">
        <w:rPr>
          <w:i/>
          <w:iCs/>
        </w:rPr>
        <w:t>hp</w:t>
      </w:r>
      <w:proofErr w:type="spellEnd"/>
    </w:p>
    <w:p w14:paraId="680F93A1" w14:textId="7A533143" w:rsidR="00425393" w:rsidRPr="00425393" w:rsidRDefault="00425393" w:rsidP="00425393">
      <w:pPr>
        <w:ind w:left="851"/>
      </w:pPr>
      <w:r w:rsidRPr="00F355D0">
        <w:t xml:space="preserve">Generellt gäller att studenten under handledning ska arbeta utifrån omvårdnadsprocessen med fokus på </w:t>
      </w:r>
      <w:r w:rsidR="00F355D0" w:rsidRPr="00F355D0">
        <w:t xml:space="preserve">den dagliga omvårdnaden </w:t>
      </w:r>
      <w:r w:rsidR="00492E20" w:rsidRPr="00F355D0">
        <w:t>för patienten</w:t>
      </w:r>
      <w:r w:rsidRPr="00F355D0">
        <w:t xml:space="preserve">. </w:t>
      </w:r>
    </w:p>
    <w:p w14:paraId="389F7C9A" w14:textId="77777777" w:rsidR="00425393" w:rsidRPr="00425393" w:rsidRDefault="00425393" w:rsidP="00425393">
      <w:pPr>
        <w:ind w:left="851"/>
      </w:pPr>
    </w:p>
    <w:p w14:paraId="597BF61D" w14:textId="714CB6E2" w:rsidR="00425393" w:rsidRDefault="00425393" w:rsidP="00425393">
      <w:pPr>
        <w:ind w:left="851"/>
      </w:pPr>
      <w:r w:rsidRPr="00425393">
        <w:t xml:space="preserve">Studenten gör inför </w:t>
      </w:r>
      <w:r w:rsidR="00436ADE">
        <w:t>halvtidsdiskussion</w:t>
      </w:r>
      <w:r w:rsidR="00E74C12">
        <w:t xml:space="preserve"> samt </w:t>
      </w:r>
      <w:r w:rsidR="00E74C12" w:rsidRPr="00425393">
        <w:t>avslutande bedömningsdiskussion</w:t>
      </w:r>
      <w:r w:rsidR="00436ADE">
        <w:t xml:space="preserve">, </w:t>
      </w:r>
      <w:r w:rsidRPr="00425393">
        <w:t>en själv</w:t>
      </w:r>
      <w:r w:rsidR="00F2321F">
        <w:t>-</w:t>
      </w:r>
      <w:r w:rsidRPr="00425393">
        <w:t xml:space="preserve">bedömning i ett eget exemplar av </w:t>
      </w:r>
      <w:proofErr w:type="spellStart"/>
      <w:r w:rsidR="00436ADE" w:rsidRPr="00425393">
        <w:t>AssCe</w:t>
      </w:r>
      <w:proofErr w:type="spellEnd"/>
      <w:r w:rsidRPr="00425393">
        <w:t xml:space="preserve">-bedömningsformuläret. Vid bedömningstillfället, sätts märkningen </w:t>
      </w:r>
      <w:r w:rsidR="00436ADE">
        <w:t>HD</w:t>
      </w:r>
      <w:r w:rsidR="00EA4FDE">
        <w:t xml:space="preserve"> (halvtidsdiskussion)</w:t>
      </w:r>
      <w:r w:rsidR="00436ADE">
        <w:t xml:space="preserve">, alternativt </w:t>
      </w:r>
      <w:r w:rsidRPr="00425393">
        <w:t xml:space="preserve">AB (avslutande </w:t>
      </w:r>
      <w:r w:rsidR="00436ADE" w:rsidRPr="00425393">
        <w:t>bedömningsdiskussion</w:t>
      </w:r>
      <w:r w:rsidRPr="00425393">
        <w:t>) på linjen i kommentarsfältet.</w:t>
      </w:r>
    </w:p>
    <w:p w14:paraId="14C2CFC2" w14:textId="77777777" w:rsidR="00F355D0" w:rsidRDefault="00F355D0" w:rsidP="00425393">
      <w:pPr>
        <w:ind w:left="851"/>
      </w:pPr>
    </w:p>
    <w:p w14:paraId="4E006307" w14:textId="0DC33908" w:rsidR="002B2A27" w:rsidRDefault="00763BBF" w:rsidP="00763BBF">
      <w:pPr>
        <w:ind w:left="851"/>
      </w:pPr>
      <w:r>
        <w:t xml:space="preserve">Vid problem under VFU-perioden eller vid önskemål kontaktar studenten Klinisk Adjunkt (KA) och handledaren </w:t>
      </w:r>
      <w:r w:rsidR="00EB7EA5" w:rsidRPr="00006F41">
        <w:t>kontaktar</w:t>
      </w:r>
      <w:r w:rsidR="00EB7EA5">
        <w:t xml:space="preserve"> </w:t>
      </w:r>
      <w:r>
        <w:t xml:space="preserve">Adjungerad Klinisk Adjunkt (AKA) som finns knuten till verksamheten. </w:t>
      </w:r>
    </w:p>
    <w:p w14:paraId="1270A75E" w14:textId="54C6142A" w:rsidR="00763BBF" w:rsidRDefault="00763BBF" w:rsidP="00763BBF">
      <w:pPr>
        <w:ind w:left="851"/>
        <w:rPr>
          <w:lang w:bidi="ar-SA"/>
        </w:rPr>
      </w:pPr>
      <w:r>
        <w:t xml:space="preserve">Så snart handledaren anser att någon </w:t>
      </w:r>
      <w:proofErr w:type="spellStart"/>
      <w:r>
        <w:t>AssCE</w:t>
      </w:r>
      <w:proofErr w:type="spellEnd"/>
      <w:r>
        <w:t xml:space="preserve">-faktor riskerar otillräcklig måluppfyllelse trots handledning och coachning ska kontakt tas med AKA/VFU-ansvarig och studenten medvetandegöras om sina brister. Då det föreligger risk för en </w:t>
      </w:r>
      <w:r w:rsidRPr="00F64A95">
        <w:t>student att inte uppnå måluppfyllelse</w:t>
      </w:r>
      <w:r>
        <w:t xml:space="preserve"> under VFU ska KA samt AKA/VFU-ansvarig underrättas för att, tillsammans med studenten, upprätta en individuell pedagogisk handlingsplan (se särskilt dokument) för de lärandemål som bedömts som Otillräcklig måluppfyllelse. Klinisk Adjunkt (KA) ska närvara vid detta bedömningstillfälle.</w:t>
      </w:r>
    </w:p>
    <w:p w14:paraId="428D667E" w14:textId="45A1CC89" w:rsidR="00425393" w:rsidRDefault="00425393" w:rsidP="00425393">
      <w:pPr>
        <w:ind w:left="851"/>
      </w:pPr>
    </w:p>
    <w:p w14:paraId="6B3078A9" w14:textId="719D0334" w:rsidR="00425393" w:rsidRDefault="0015531B" w:rsidP="00F70C3B">
      <w:pPr>
        <w:pStyle w:val="Heading4"/>
      </w:pPr>
      <w:bookmarkStart w:id="21" w:name="_Toc57977877"/>
      <w:proofErr w:type="spellStart"/>
      <w:r w:rsidRPr="0015531B">
        <w:t>AssCE</w:t>
      </w:r>
      <w:proofErr w:type="spellEnd"/>
      <w:r w:rsidRPr="0015531B">
        <w:t>-faktorer kopplade till lärandemål i kursen</w:t>
      </w:r>
      <w:bookmarkEnd w:id="21"/>
    </w:p>
    <w:p w14:paraId="2A544347" w14:textId="77777777" w:rsidR="00F70C3B" w:rsidRDefault="00F70C3B" w:rsidP="00F70C3B">
      <w:pPr>
        <w:ind w:left="851"/>
      </w:pPr>
      <w:r>
        <w:t xml:space="preserve">Nedan ges en beskrivning av vilka </w:t>
      </w:r>
      <w:proofErr w:type="spellStart"/>
      <w:r>
        <w:t>AssCE</w:t>
      </w:r>
      <w:proofErr w:type="spellEnd"/>
      <w:r>
        <w:t xml:space="preserve">-faktorer som ska användas som bedömningsunderlag av studenten kopplade till lärandemålen i kursen. </w:t>
      </w:r>
      <w:proofErr w:type="spellStart"/>
      <w:r>
        <w:t>AssCE</w:t>
      </w:r>
      <w:proofErr w:type="spellEnd"/>
      <w:r>
        <w:t>-faktorerna är skrivna efter rubrikerna i bedömningsformuläret.</w:t>
      </w:r>
    </w:p>
    <w:p w14:paraId="7DA5CC76" w14:textId="77777777" w:rsidR="00F70C3B" w:rsidRDefault="00F70C3B" w:rsidP="00F70C3B">
      <w:pPr>
        <w:ind w:left="851"/>
      </w:pPr>
    </w:p>
    <w:p w14:paraId="5CA1CA9E" w14:textId="646B965E" w:rsidR="00F70C3B" w:rsidRDefault="00F70C3B" w:rsidP="00F70C3B">
      <w:pPr>
        <w:pStyle w:val="Rubrik31"/>
      </w:pPr>
      <w:r>
        <w:t xml:space="preserve">Kommunikation och </w:t>
      </w:r>
      <w:r w:rsidR="004B2DEF">
        <w:t>u</w:t>
      </w:r>
      <w:r>
        <w:t>ndervisning</w:t>
      </w:r>
    </w:p>
    <w:p w14:paraId="45E70410" w14:textId="77777777" w:rsidR="00F70C3B" w:rsidRDefault="00F70C3B" w:rsidP="00F70C3B">
      <w:pPr>
        <w:ind w:left="851"/>
      </w:pPr>
      <w:proofErr w:type="spellStart"/>
      <w:r w:rsidRPr="00AB7ECA">
        <w:rPr>
          <w:i/>
          <w:iCs/>
        </w:rPr>
        <w:t>AssCE</w:t>
      </w:r>
      <w:proofErr w:type="spellEnd"/>
      <w:r w:rsidRPr="00AB7ECA">
        <w:rPr>
          <w:i/>
          <w:iCs/>
        </w:rPr>
        <w:t>-faktor 1: Kommunicera och bemöta patienter</w:t>
      </w:r>
    </w:p>
    <w:p w14:paraId="4A93AC88" w14:textId="77777777" w:rsidR="00F70C3B" w:rsidRDefault="00F70C3B" w:rsidP="00F70C3B">
      <w:pPr>
        <w:ind w:left="851"/>
      </w:pPr>
      <w:r>
        <w:t xml:space="preserve">Lärandemål: </w:t>
      </w:r>
    </w:p>
    <w:p w14:paraId="25440E7A" w14:textId="572B81FA" w:rsidR="003B7BBE" w:rsidRDefault="003B7BBE" w:rsidP="003B7BBE">
      <w:pPr>
        <w:pStyle w:val="ListParagraph"/>
        <w:numPr>
          <w:ilvl w:val="0"/>
          <w:numId w:val="13"/>
        </w:numPr>
      </w:pPr>
      <w:r>
        <w:t xml:space="preserve">visa förmåga </w:t>
      </w:r>
      <w:r w:rsidR="00006F41">
        <w:t xml:space="preserve">att </w:t>
      </w:r>
      <w:r>
        <w:t>samverka med patienten och identifiera vårdbehov, upprätta omvårdnadsplan samt ge vård och behandling</w:t>
      </w:r>
    </w:p>
    <w:p w14:paraId="4FE69A62" w14:textId="4C59F672" w:rsidR="00F70C3B" w:rsidRDefault="00EC60F6" w:rsidP="006C2753">
      <w:pPr>
        <w:pStyle w:val="ListParagraph"/>
        <w:numPr>
          <w:ilvl w:val="0"/>
          <w:numId w:val="13"/>
        </w:numPr>
        <w:rPr>
          <w:ins w:id="22" w:author="Caroline Andersson" w:date="2023-10-31T18:12:00Z"/>
        </w:rPr>
      </w:pPr>
      <w:r w:rsidRPr="00EC60F6">
        <w:t>visa förmåga till professionellt förhållningssätt gentemot patienter och deras närstående</w:t>
      </w:r>
    </w:p>
    <w:p w14:paraId="6DB4AA5E" w14:textId="77777777" w:rsidR="008F642F" w:rsidRDefault="008F642F" w:rsidP="008F642F">
      <w:pPr>
        <w:rPr>
          <w:ins w:id="23" w:author="Caroline Andersson" w:date="2023-10-31T18:11:00Z"/>
        </w:rPr>
        <w:pPrChange w:id="24" w:author="Caroline Andersson" w:date="2023-10-31T18:12:00Z">
          <w:pPr>
            <w:pStyle w:val="ListParagraph"/>
            <w:numPr>
              <w:numId w:val="13"/>
            </w:numPr>
            <w:ind w:left="1571"/>
          </w:pPr>
        </w:pPrChange>
      </w:pPr>
    </w:p>
    <w:p w14:paraId="4B95F270" w14:textId="5E72CEE5" w:rsidR="00A110C3" w:rsidRDefault="00677B0D" w:rsidP="00F73D5D">
      <w:pPr>
        <w:ind w:firstLine="720"/>
        <w:rPr>
          <w:ins w:id="25" w:author="Caroline Andersson" w:date="2023-10-31T18:16:00Z"/>
          <w:i/>
          <w:iCs/>
        </w:rPr>
        <w:pPrChange w:id="26" w:author="Caroline Andersson" w:date="2023-10-31T18:18:00Z">
          <w:pPr>
            <w:ind w:left="1211"/>
          </w:pPr>
        </w:pPrChange>
      </w:pPr>
      <w:proofErr w:type="spellStart"/>
      <w:ins w:id="27" w:author="Caroline Andersson" w:date="2023-10-31T18:11:00Z">
        <w:r w:rsidRPr="008F642F">
          <w:rPr>
            <w:i/>
            <w:iCs/>
            <w:rPrChange w:id="28" w:author="Caroline Andersson" w:date="2023-10-31T18:12:00Z">
              <w:rPr/>
            </w:rPrChange>
          </w:rPr>
          <w:t>Ass</w:t>
        </w:r>
      </w:ins>
      <w:ins w:id="29" w:author="Caroline Andersson" w:date="2023-10-31T18:13:00Z">
        <w:r w:rsidR="009F25E1">
          <w:rPr>
            <w:i/>
            <w:iCs/>
          </w:rPr>
          <w:t>CE</w:t>
        </w:r>
        <w:proofErr w:type="spellEnd"/>
        <w:r w:rsidR="009F25E1">
          <w:rPr>
            <w:i/>
            <w:iCs/>
          </w:rPr>
          <w:t>-</w:t>
        </w:r>
      </w:ins>
      <w:ins w:id="30" w:author="Caroline Andersson" w:date="2023-10-31T18:11:00Z">
        <w:r w:rsidRPr="008F642F">
          <w:rPr>
            <w:i/>
            <w:iCs/>
            <w:rPrChange w:id="31" w:author="Caroline Andersson" w:date="2023-10-31T18:12:00Z">
              <w:rPr/>
            </w:rPrChange>
          </w:rPr>
          <w:t>faktor 2</w:t>
        </w:r>
        <w:r w:rsidRPr="008F642F">
          <w:t xml:space="preserve">: </w:t>
        </w:r>
        <w:r w:rsidRPr="008F642F">
          <w:rPr>
            <w:i/>
            <w:iCs/>
            <w:rPrChange w:id="32" w:author="Caroline Andersson" w:date="2023-10-31T18:12:00Z">
              <w:rPr/>
            </w:rPrChange>
          </w:rPr>
          <w:t>Kommunicera och b</w:t>
        </w:r>
      </w:ins>
      <w:ins w:id="33" w:author="Caroline Andersson" w:date="2023-10-31T18:12:00Z">
        <w:r w:rsidRPr="008F642F">
          <w:rPr>
            <w:i/>
            <w:iCs/>
            <w:rPrChange w:id="34" w:author="Caroline Andersson" w:date="2023-10-31T18:12:00Z">
              <w:rPr/>
            </w:rPrChange>
          </w:rPr>
          <w:t>emöta närstående</w:t>
        </w:r>
      </w:ins>
    </w:p>
    <w:p w14:paraId="64D75C39" w14:textId="77777777" w:rsidR="00377DBF" w:rsidRDefault="00377DBF" w:rsidP="00677B0D">
      <w:pPr>
        <w:ind w:left="1211"/>
        <w:rPr>
          <w:ins w:id="35" w:author="Caroline Andersson" w:date="2023-10-31T18:16:00Z"/>
          <w:i/>
          <w:iCs/>
        </w:rPr>
      </w:pPr>
    </w:p>
    <w:p w14:paraId="3CB13392" w14:textId="5E64073D" w:rsidR="00377DBF" w:rsidRPr="008E7A6E" w:rsidRDefault="00377DBF" w:rsidP="00377DBF">
      <w:pPr>
        <w:pStyle w:val="TableParagraph"/>
        <w:framePr w:hSpace="141" w:wrap="around" w:vAnchor="text" w:hAnchor="text" w:x="846" w:y="1"/>
        <w:numPr>
          <w:ilvl w:val="0"/>
          <w:numId w:val="13"/>
        </w:numPr>
        <w:spacing w:before="120" w:after="120"/>
        <w:ind w:right="113"/>
        <w:suppressOverlap/>
        <w:rPr>
          <w:ins w:id="36" w:author="Caroline Andersson" w:date="2023-10-31T18:17:00Z"/>
          <w:rPrChange w:id="37" w:author="Caroline Andersson" w:date="2023-10-31T18:17:00Z">
            <w:rPr>
              <w:ins w:id="38" w:author="Caroline Andersson" w:date="2023-10-31T18:17:00Z"/>
              <w:sz w:val="18"/>
            </w:rPr>
          </w:rPrChange>
        </w:rPr>
      </w:pPr>
      <w:ins w:id="39" w:author="Caroline Andersson" w:date="2023-10-31T18:16:00Z">
        <w:r w:rsidRPr="008E7A6E">
          <w:rPr>
            <w:rPrChange w:id="40" w:author="Caroline Andersson" w:date="2023-10-31T18:17:00Z">
              <w:rPr>
                <w:sz w:val="18"/>
              </w:rPr>
            </w:rPrChange>
          </w:rPr>
          <w:t>Kommunicera och lyssna in familjens och närståendes synpunkter.</w:t>
        </w:r>
      </w:ins>
    </w:p>
    <w:p w14:paraId="28077563" w14:textId="1B198C19" w:rsidR="00377DBF" w:rsidRPr="008E7A6E" w:rsidDel="00377DBF" w:rsidRDefault="00377DBF" w:rsidP="00377DBF">
      <w:pPr>
        <w:pStyle w:val="TableParagraph"/>
        <w:framePr w:hSpace="141" w:wrap="around" w:vAnchor="text" w:hAnchor="text" w:x="846" w:y="1"/>
        <w:numPr>
          <w:ilvl w:val="0"/>
          <w:numId w:val="13"/>
        </w:numPr>
        <w:spacing w:before="120" w:after="120"/>
        <w:ind w:right="113"/>
        <w:suppressOverlap/>
        <w:rPr>
          <w:del w:id="41" w:author="Caroline Andersson" w:date="2023-10-31T18:16:00Z"/>
        </w:rPr>
        <w:pPrChange w:id="42" w:author="Caroline Andersson" w:date="2023-10-31T18:17:00Z">
          <w:pPr>
            <w:pStyle w:val="ListParagraph"/>
            <w:numPr>
              <w:numId w:val="13"/>
            </w:numPr>
            <w:ind w:left="1571"/>
          </w:pPr>
        </w:pPrChange>
      </w:pPr>
      <w:ins w:id="43" w:author="Caroline Andersson" w:date="2023-10-31T18:17:00Z">
        <w:r w:rsidRPr="008E7A6E">
          <w:rPr>
            <w:rPrChange w:id="44" w:author="Caroline Andersson" w:date="2023-10-31T18:17:00Z">
              <w:rPr>
                <w:sz w:val="18"/>
              </w:rPr>
            </w:rPrChange>
          </w:rPr>
          <w:t>Visa respekt och empati</w:t>
        </w:r>
      </w:ins>
    </w:p>
    <w:p w14:paraId="5CBD7299" w14:textId="77777777" w:rsidR="00F70C3B" w:rsidRDefault="00F70C3B" w:rsidP="00377DBF">
      <w:pPr>
        <w:pPrChange w:id="45" w:author="Caroline Andersson" w:date="2023-10-31T18:16:00Z">
          <w:pPr>
            <w:ind w:left="851"/>
          </w:pPr>
        </w:pPrChange>
      </w:pPr>
    </w:p>
    <w:p w14:paraId="3F5F959E" w14:textId="77777777" w:rsidR="007069D7" w:rsidRDefault="007069D7" w:rsidP="007069D7">
      <w:pPr>
        <w:pStyle w:val="ListParagraph"/>
        <w:ind w:left="1571" w:firstLine="0"/>
      </w:pPr>
    </w:p>
    <w:p w14:paraId="7CA3C129" w14:textId="106B954C" w:rsidR="00D679BB" w:rsidRPr="00AB7ECA" w:rsidRDefault="00D679BB" w:rsidP="00D679BB">
      <w:pPr>
        <w:ind w:left="851"/>
        <w:rPr>
          <w:i/>
          <w:iCs/>
        </w:rPr>
      </w:pPr>
      <w:proofErr w:type="spellStart"/>
      <w:r w:rsidRPr="00AB7ECA">
        <w:rPr>
          <w:i/>
          <w:iCs/>
        </w:rPr>
        <w:t>AssCE</w:t>
      </w:r>
      <w:proofErr w:type="spellEnd"/>
      <w:r w:rsidRPr="00AB7ECA">
        <w:rPr>
          <w:i/>
          <w:iCs/>
        </w:rPr>
        <w:t xml:space="preserve">-faktor </w:t>
      </w:r>
      <w:r w:rsidR="00763BBF">
        <w:rPr>
          <w:i/>
          <w:iCs/>
        </w:rPr>
        <w:t>3</w:t>
      </w:r>
      <w:r w:rsidRPr="00AB7ECA">
        <w:rPr>
          <w:i/>
          <w:iCs/>
        </w:rPr>
        <w:t xml:space="preserve">: </w:t>
      </w:r>
      <w:r>
        <w:rPr>
          <w:i/>
          <w:iCs/>
        </w:rPr>
        <w:t>Samverka med olika instanser inom vård och omsorg</w:t>
      </w:r>
    </w:p>
    <w:p w14:paraId="31364BEA" w14:textId="77777777" w:rsidR="00D679BB" w:rsidRDefault="00D679BB" w:rsidP="00D679BB">
      <w:pPr>
        <w:ind w:left="851"/>
      </w:pPr>
      <w:r>
        <w:t xml:space="preserve">Lärandemål: </w:t>
      </w:r>
    </w:p>
    <w:p w14:paraId="6314EC6E" w14:textId="4060C5DB" w:rsidR="00D679BB" w:rsidRDefault="00846343" w:rsidP="00846343">
      <w:pPr>
        <w:pStyle w:val="ListParagraph"/>
        <w:numPr>
          <w:ilvl w:val="0"/>
          <w:numId w:val="19"/>
        </w:numPr>
      </w:pPr>
      <w:r w:rsidRPr="00846343">
        <w:t>visa förmåga till lagarbete och samverkan med andra yrkesgrupper</w:t>
      </w:r>
    </w:p>
    <w:p w14:paraId="44302748" w14:textId="77777777" w:rsidR="00F70C3B" w:rsidRDefault="00F70C3B" w:rsidP="00D679BB"/>
    <w:p w14:paraId="065FCB8D" w14:textId="77777777" w:rsidR="00F70C3B" w:rsidRPr="00AB7ECA" w:rsidRDefault="00F70C3B" w:rsidP="00F70C3B">
      <w:pPr>
        <w:ind w:left="851"/>
        <w:rPr>
          <w:i/>
          <w:iCs/>
        </w:rPr>
      </w:pPr>
      <w:bookmarkStart w:id="46" w:name="_Hlk32909821"/>
      <w:proofErr w:type="spellStart"/>
      <w:r w:rsidRPr="00AB7ECA">
        <w:rPr>
          <w:i/>
          <w:iCs/>
        </w:rPr>
        <w:t>AssCE</w:t>
      </w:r>
      <w:proofErr w:type="spellEnd"/>
      <w:r w:rsidRPr="00AB7ECA">
        <w:rPr>
          <w:i/>
          <w:iCs/>
        </w:rPr>
        <w:t>-faktor 4: Informera och undervisa patienter och närstående</w:t>
      </w:r>
    </w:p>
    <w:p w14:paraId="2410A442" w14:textId="77777777" w:rsidR="00F70C3B" w:rsidRDefault="00F70C3B" w:rsidP="00F70C3B">
      <w:pPr>
        <w:ind w:left="851"/>
      </w:pPr>
      <w:r>
        <w:t xml:space="preserve">Lärandemål: </w:t>
      </w:r>
    </w:p>
    <w:p w14:paraId="729B8A44" w14:textId="77777777" w:rsidR="00AD435B" w:rsidRDefault="005D3277" w:rsidP="00B26A66">
      <w:pPr>
        <w:pStyle w:val="ListParagraph"/>
        <w:numPr>
          <w:ilvl w:val="0"/>
          <w:numId w:val="13"/>
        </w:numPr>
      </w:pPr>
      <w:r>
        <w:t xml:space="preserve">visa förmåga att informera och undervisa </w:t>
      </w:r>
      <w:r w:rsidR="00AD435B">
        <w:t xml:space="preserve">patienten. </w:t>
      </w:r>
    </w:p>
    <w:p w14:paraId="26B97408" w14:textId="255CC26D" w:rsidR="00B26A66" w:rsidRDefault="00AD435B" w:rsidP="00B26A66">
      <w:pPr>
        <w:pStyle w:val="ListParagraph"/>
        <w:numPr>
          <w:ilvl w:val="0"/>
          <w:numId w:val="13"/>
        </w:numPr>
      </w:pPr>
      <w:r>
        <w:t>Ge anpassad information och instruktion då omvårdnadshandling utförs.</w:t>
      </w:r>
    </w:p>
    <w:bookmarkEnd w:id="46"/>
    <w:p w14:paraId="441DE80B" w14:textId="66B135B9" w:rsidR="00F70C3B" w:rsidRDefault="00F70C3B" w:rsidP="00F70C3B">
      <w:pPr>
        <w:ind w:left="851"/>
      </w:pPr>
    </w:p>
    <w:p w14:paraId="2D1C770B" w14:textId="77777777" w:rsidR="00A021AD" w:rsidRDefault="000B3E61" w:rsidP="000B3E61">
      <w:pPr>
        <w:ind w:left="851"/>
        <w:rPr>
          <w:i/>
          <w:iCs/>
        </w:rPr>
      </w:pPr>
      <w:proofErr w:type="spellStart"/>
      <w:r w:rsidRPr="00AB7ECA">
        <w:rPr>
          <w:i/>
          <w:iCs/>
        </w:rPr>
        <w:t>AssCE</w:t>
      </w:r>
      <w:proofErr w:type="spellEnd"/>
      <w:r w:rsidRPr="00AB7ECA">
        <w:rPr>
          <w:i/>
          <w:iCs/>
        </w:rPr>
        <w:t xml:space="preserve">-faktor </w:t>
      </w:r>
      <w:r>
        <w:rPr>
          <w:i/>
          <w:iCs/>
        </w:rPr>
        <w:t>5</w:t>
      </w:r>
      <w:r w:rsidRPr="00AB7ECA">
        <w:rPr>
          <w:i/>
          <w:iCs/>
        </w:rPr>
        <w:t xml:space="preserve">: </w:t>
      </w:r>
      <w:r w:rsidR="00A021AD" w:rsidRPr="00A021AD">
        <w:rPr>
          <w:i/>
          <w:iCs/>
        </w:rPr>
        <w:t xml:space="preserve">Informera och undervisa medarbetare och studenter </w:t>
      </w:r>
    </w:p>
    <w:p w14:paraId="1C1D3370" w14:textId="52C36592" w:rsidR="000B3E61" w:rsidRDefault="000B3E61" w:rsidP="000B3E61">
      <w:pPr>
        <w:ind w:left="851"/>
      </w:pPr>
      <w:r>
        <w:t xml:space="preserve">Lärandemål: </w:t>
      </w:r>
    </w:p>
    <w:p w14:paraId="03A81B17" w14:textId="77777777" w:rsidR="00AD435B" w:rsidRDefault="005D3277" w:rsidP="005D3277">
      <w:pPr>
        <w:pStyle w:val="ListParagraph"/>
        <w:numPr>
          <w:ilvl w:val="0"/>
          <w:numId w:val="13"/>
        </w:numPr>
      </w:pPr>
      <w:r>
        <w:t>visa förmåga att</w:t>
      </w:r>
      <w:r w:rsidR="00AD435B">
        <w:t xml:space="preserve"> söka och förmedla information om patient, situation och/eller vårdproblem.</w:t>
      </w:r>
    </w:p>
    <w:p w14:paraId="04DB5CD6" w14:textId="5C2F1154" w:rsidR="00763BBF" w:rsidRPr="00AD435B" w:rsidRDefault="00AD435B" w:rsidP="00AD435B">
      <w:pPr>
        <w:pStyle w:val="ListParagraph"/>
        <w:numPr>
          <w:ilvl w:val="0"/>
          <w:numId w:val="13"/>
        </w:numPr>
        <w:rPr>
          <w:rFonts w:ascii="Arial" w:hAnsi="Arial"/>
          <w:b/>
          <w:i/>
        </w:rPr>
      </w:pPr>
      <w:r>
        <w:t>Informera om egna utbildningsmål</w:t>
      </w:r>
    </w:p>
    <w:p w14:paraId="7AB7F692" w14:textId="77777777" w:rsidR="00AD435B" w:rsidRDefault="00AD435B" w:rsidP="00AD435B">
      <w:pPr>
        <w:pStyle w:val="ListParagraph"/>
        <w:ind w:left="1571" w:firstLine="0"/>
      </w:pPr>
    </w:p>
    <w:p w14:paraId="55DD65CF" w14:textId="77777777" w:rsidR="00AD435B" w:rsidRDefault="00AD435B" w:rsidP="00AD435B">
      <w:pPr>
        <w:pStyle w:val="ListParagraph"/>
        <w:ind w:left="1571" w:firstLine="0"/>
      </w:pPr>
    </w:p>
    <w:p w14:paraId="378BD526" w14:textId="77777777" w:rsidR="00AD435B" w:rsidRPr="00AD435B" w:rsidRDefault="00AD435B" w:rsidP="00AD435B">
      <w:pPr>
        <w:pStyle w:val="ListParagraph"/>
        <w:ind w:left="1571" w:firstLine="0"/>
        <w:rPr>
          <w:rFonts w:ascii="Arial" w:hAnsi="Arial"/>
          <w:b/>
          <w:i/>
        </w:rPr>
      </w:pPr>
    </w:p>
    <w:p w14:paraId="19A648A8" w14:textId="77777777" w:rsidR="00C36A45" w:rsidRDefault="00C36A45" w:rsidP="00F70C3B">
      <w:pPr>
        <w:pStyle w:val="Rubrik31"/>
      </w:pPr>
    </w:p>
    <w:p w14:paraId="0B059633" w14:textId="77777777" w:rsidR="00C36A45" w:rsidRDefault="00C36A45" w:rsidP="00F70C3B">
      <w:pPr>
        <w:pStyle w:val="Rubrik31"/>
      </w:pPr>
    </w:p>
    <w:p w14:paraId="4A5BC6DC" w14:textId="7E8D3A61" w:rsidR="00F70C3B" w:rsidRDefault="00F70C3B" w:rsidP="00F70C3B">
      <w:pPr>
        <w:pStyle w:val="Rubrik31"/>
      </w:pPr>
      <w:r>
        <w:t>Omvårdnadsprocessen</w:t>
      </w:r>
    </w:p>
    <w:p w14:paraId="3265C54E" w14:textId="77777777" w:rsidR="00C36A45" w:rsidRDefault="00C36A45" w:rsidP="00F70C3B">
      <w:pPr>
        <w:pStyle w:val="Rubrik31"/>
      </w:pPr>
    </w:p>
    <w:p w14:paraId="3DE8D019" w14:textId="77777777" w:rsidR="00F70C3B" w:rsidRPr="00AB7ECA" w:rsidRDefault="00F70C3B" w:rsidP="00F70C3B">
      <w:pPr>
        <w:ind w:left="851"/>
        <w:rPr>
          <w:i/>
          <w:iCs/>
        </w:rPr>
      </w:pPr>
      <w:proofErr w:type="spellStart"/>
      <w:r w:rsidRPr="00AB7ECA">
        <w:rPr>
          <w:i/>
          <w:iCs/>
        </w:rPr>
        <w:t>AssCE</w:t>
      </w:r>
      <w:proofErr w:type="spellEnd"/>
      <w:r w:rsidRPr="00AB7ECA">
        <w:rPr>
          <w:i/>
          <w:iCs/>
        </w:rPr>
        <w:t>-faktor 6: Beskriva patienters behov av omvårdnad</w:t>
      </w:r>
    </w:p>
    <w:p w14:paraId="27841152" w14:textId="77777777" w:rsidR="00F70C3B" w:rsidRDefault="00F70C3B" w:rsidP="00F70C3B">
      <w:pPr>
        <w:ind w:left="851"/>
      </w:pPr>
      <w:r>
        <w:t>Lärandemål:</w:t>
      </w:r>
    </w:p>
    <w:p w14:paraId="684FA523" w14:textId="250DE5CE" w:rsidR="0045659E" w:rsidRDefault="0039553B" w:rsidP="00C80686">
      <w:pPr>
        <w:pStyle w:val="ListParagraph"/>
        <w:numPr>
          <w:ilvl w:val="0"/>
          <w:numId w:val="13"/>
        </w:numPr>
      </w:pPr>
      <w:r>
        <w:t xml:space="preserve">visa förmåga </w:t>
      </w:r>
      <w:r w:rsidR="00AD435B">
        <w:t xml:space="preserve">att </w:t>
      </w:r>
      <w:r>
        <w:t>samverka med patienten och identifiera</w:t>
      </w:r>
      <w:r w:rsidR="00C80686">
        <w:t xml:space="preserve"> </w:t>
      </w:r>
      <w:r>
        <w:t>vårdbehov, upprätta omvårdnadsplan samt ge vård och behandling</w:t>
      </w:r>
    </w:p>
    <w:p w14:paraId="258EF224" w14:textId="77777777" w:rsidR="00492056" w:rsidRDefault="00492056" w:rsidP="00492056">
      <w:pPr>
        <w:pStyle w:val="ListParagraph"/>
        <w:numPr>
          <w:ilvl w:val="0"/>
          <w:numId w:val="13"/>
        </w:numPr>
      </w:pPr>
      <w:r>
        <w:t>visa förmåga att med helhetssyn på människan göra åtgärdsbedömningar utifrån relevanta vetenskapliga, samhälleliga och etiska aspekter med särskilt beaktande av de mänskliga rättigheterna</w:t>
      </w:r>
    </w:p>
    <w:p w14:paraId="3D2DEAA1" w14:textId="70BE85D6" w:rsidR="00492056" w:rsidRPr="00C80686" w:rsidRDefault="00427791" w:rsidP="00427791">
      <w:pPr>
        <w:pStyle w:val="ListParagraph"/>
        <w:numPr>
          <w:ilvl w:val="0"/>
          <w:numId w:val="13"/>
        </w:numPr>
      </w:pPr>
      <w:r>
        <w:t>visa förmåga att identifiera behov av och genomföra hälsofrämjande och förebyggande arbete</w:t>
      </w:r>
    </w:p>
    <w:p w14:paraId="340E7F20" w14:textId="77777777" w:rsidR="00FB7DB6" w:rsidRPr="00FB7DB6" w:rsidRDefault="00FB7DB6" w:rsidP="00FB7DB6">
      <w:pPr>
        <w:pStyle w:val="ListParagraph"/>
        <w:ind w:left="1571" w:firstLine="0"/>
        <w:rPr>
          <w:i/>
          <w:iCs/>
        </w:rPr>
      </w:pPr>
    </w:p>
    <w:p w14:paraId="1B47AA23" w14:textId="6638F49B" w:rsidR="00F70C3B" w:rsidRPr="00AB7ECA" w:rsidRDefault="00F70C3B" w:rsidP="00F70C3B">
      <w:pPr>
        <w:ind w:left="851"/>
        <w:rPr>
          <w:i/>
          <w:iCs/>
        </w:rPr>
      </w:pPr>
      <w:proofErr w:type="spellStart"/>
      <w:r w:rsidRPr="00AB7ECA">
        <w:rPr>
          <w:i/>
          <w:iCs/>
        </w:rPr>
        <w:t>AssCE</w:t>
      </w:r>
      <w:proofErr w:type="spellEnd"/>
      <w:r w:rsidRPr="00AB7ECA">
        <w:rPr>
          <w:i/>
          <w:iCs/>
        </w:rPr>
        <w:t xml:space="preserve">-faktor 7: Planera och prioritera omvårdnadsåtgärder </w:t>
      </w:r>
    </w:p>
    <w:p w14:paraId="2756D3F6" w14:textId="77777777" w:rsidR="00F70C3B" w:rsidRDefault="00F70C3B" w:rsidP="00F70C3B">
      <w:pPr>
        <w:ind w:left="851"/>
      </w:pPr>
      <w:r>
        <w:t xml:space="preserve">Lärandemål: </w:t>
      </w:r>
    </w:p>
    <w:p w14:paraId="2564C7A0" w14:textId="54FAFC32" w:rsidR="00FB7DB6" w:rsidRDefault="001F667E" w:rsidP="00FB7DB6">
      <w:pPr>
        <w:pStyle w:val="ListParagraph"/>
        <w:numPr>
          <w:ilvl w:val="0"/>
          <w:numId w:val="13"/>
        </w:numPr>
      </w:pPr>
      <w:r w:rsidRPr="001F667E">
        <w:t>visa kunskap i planering och ledning och samordning av vård- och hälsoarbete</w:t>
      </w:r>
    </w:p>
    <w:p w14:paraId="3DAB34F7" w14:textId="12598136" w:rsidR="00C80686" w:rsidRDefault="00C80686" w:rsidP="00C80686">
      <w:pPr>
        <w:pStyle w:val="ListParagraph"/>
        <w:numPr>
          <w:ilvl w:val="0"/>
          <w:numId w:val="13"/>
        </w:numPr>
      </w:pPr>
      <w:r>
        <w:t xml:space="preserve">visa förmåga till att i samverkan med patienten </w:t>
      </w:r>
      <w:r w:rsidR="00AD435B">
        <w:t xml:space="preserve">samt </w:t>
      </w:r>
      <w:r>
        <w:t>identifiera</w:t>
      </w:r>
    </w:p>
    <w:p w14:paraId="3BA9E401" w14:textId="695D5009" w:rsidR="00C80686" w:rsidRDefault="00C80686" w:rsidP="00C80686">
      <w:pPr>
        <w:pStyle w:val="ListParagraph"/>
        <w:ind w:left="1571" w:firstLine="0"/>
      </w:pPr>
      <w:r>
        <w:t xml:space="preserve">vårdbehov, upprätta omvårdnadsplan </w:t>
      </w:r>
      <w:r w:rsidR="00AD435B">
        <w:t>och</w:t>
      </w:r>
      <w:r>
        <w:t xml:space="preserve"> ge vård och behandling</w:t>
      </w:r>
    </w:p>
    <w:p w14:paraId="17A8BC00" w14:textId="100D8072" w:rsidR="00492056" w:rsidRDefault="00492056" w:rsidP="00492056">
      <w:pPr>
        <w:pStyle w:val="ListParagraph"/>
        <w:numPr>
          <w:ilvl w:val="0"/>
          <w:numId w:val="14"/>
        </w:numPr>
      </w:pPr>
      <w:r>
        <w:t>visa förmåga att med helhetssyn på människan göra åtgärdsbedömningar utifrån relevanta vetenskapliga, samhälleliga och etiska aspekter med särskilt beaktande av de mänskliga rättigheterna</w:t>
      </w:r>
    </w:p>
    <w:p w14:paraId="424D1584" w14:textId="5F8BDAC8" w:rsidR="00FB7DB6" w:rsidRDefault="00C94DEC" w:rsidP="00EF5779">
      <w:pPr>
        <w:pStyle w:val="ListParagraph"/>
        <w:numPr>
          <w:ilvl w:val="0"/>
          <w:numId w:val="14"/>
        </w:numPr>
      </w:pPr>
      <w:r>
        <w:t>visa förmåga att identifiera behov av och genomföra hälsofrämjande och förebyggande arbete</w:t>
      </w:r>
    </w:p>
    <w:p w14:paraId="0CB560FB" w14:textId="77777777" w:rsidR="00820FCD" w:rsidRDefault="00820FCD" w:rsidP="00820FCD">
      <w:pPr>
        <w:pStyle w:val="ListParagraph"/>
        <w:ind w:left="1571" w:firstLine="0"/>
      </w:pPr>
    </w:p>
    <w:p w14:paraId="7985B284" w14:textId="77777777" w:rsidR="00F70C3B" w:rsidRPr="00AB7ECA" w:rsidRDefault="00F70C3B" w:rsidP="00F70C3B">
      <w:pPr>
        <w:ind w:left="851"/>
        <w:rPr>
          <w:i/>
          <w:iCs/>
        </w:rPr>
      </w:pPr>
      <w:proofErr w:type="spellStart"/>
      <w:r w:rsidRPr="00AB7ECA">
        <w:rPr>
          <w:i/>
          <w:iCs/>
        </w:rPr>
        <w:t>AssCE</w:t>
      </w:r>
      <w:proofErr w:type="spellEnd"/>
      <w:r w:rsidRPr="00AB7ECA">
        <w:rPr>
          <w:i/>
          <w:iCs/>
        </w:rPr>
        <w:t>-faktor 8: Utföra omvårdnadsåtgärder</w:t>
      </w:r>
    </w:p>
    <w:p w14:paraId="191E7BD3" w14:textId="77777777" w:rsidR="00F70C3B" w:rsidRDefault="00F70C3B" w:rsidP="00F70C3B">
      <w:pPr>
        <w:ind w:left="851"/>
      </w:pPr>
      <w:r>
        <w:t xml:space="preserve">Lärandemål: </w:t>
      </w:r>
    </w:p>
    <w:p w14:paraId="1D9005C5" w14:textId="3BD46401" w:rsidR="00F70C3B" w:rsidRDefault="00C80686" w:rsidP="00C80686">
      <w:pPr>
        <w:pStyle w:val="ListParagraph"/>
        <w:numPr>
          <w:ilvl w:val="0"/>
          <w:numId w:val="14"/>
        </w:numPr>
      </w:pPr>
      <w:r>
        <w:t>visa förmåga till att självständigt och i samverkan med patienten identifiera vårdbehov, upprätta omvårdnadsplan samt ge vård och behandling</w:t>
      </w:r>
    </w:p>
    <w:p w14:paraId="78C70ACC" w14:textId="2B19740D" w:rsidR="00492056" w:rsidRDefault="00B8392F" w:rsidP="00EF5779">
      <w:pPr>
        <w:pStyle w:val="ListParagraph"/>
        <w:numPr>
          <w:ilvl w:val="0"/>
          <w:numId w:val="14"/>
        </w:numPr>
      </w:pPr>
      <w:r>
        <w:t>visa förmåga att identifiera behov av och genomföra hälsofrämjande och förebyggande arbete</w:t>
      </w:r>
    </w:p>
    <w:p w14:paraId="2BF5B235" w14:textId="77777777" w:rsidR="00FB7DB6" w:rsidRDefault="00FB7DB6" w:rsidP="004A342C">
      <w:pPr>
        <w:pStyle w:val="ListParagraph"/>
        <w:ind w:left="1571" w:firstLine="0"/>
      </w:pPr>
    </w:p>
    <w:p w14:paraId="393A1B80" w14:textId="77777777" w:rsidR="00F70C3B" w:rsidRPr="00AB7ECA" w:rsidRDefault="00F70C3B" w:rsidP="00F70C3B">
      <w:pPr>
        <w:ind w:left="851"/>
        <w:rPr>
          <w:i/>
          <w:iCs/>
        </w:rPr>
      </w:pPr>
      <w:proofErr w:type="spellStart"/>
      <w:r w:rsidRPr="00AB7ECA">
        <w:rPr>
          <w:i/>
          <w:iCs/>
        </w:rPr>
        <w:t>AssCE</w:t>
      </w:r>
      <w:proofErr w:type="spellEnd"/>
      <w:r w:rsidRPr="00AB7ECA">
        <w:rPr>
          <w:i/>
          <w:iCs/>
        </w:rPr>
        <w:t>-faktor 9: Följa upp behov/problem och omvårdnadsåtgärder</w:t>
      </w:r>
    </w:p>
    <w:p w14:paraId="053DDB8A" w14:textId="77777777" w:rsidR="00F70C3B" w:rsidRDefault="00F70C3B" w:rsidP="00F70C3B">
      <w:pPr>
        <w:ind w:left="851"/>
      </w:pPr>
      <w:r>
        <w:t xml:space="preserve">Lärandemål: </w:t>
      </w:r>
    </w:p>
    <w:p w14:paraId="4778D19A" w14:textId="3A480E1B" w:rsidR="00B81CFD" w:rsidRDefault="00BC5E93" w:rsidP="00BC5E93">
      <w:pPr>
        <w:pStyle w:val="ListParagraph"/>
        <w:numPr>
          <w:ilvl w:val="0"/>
          <w:numId w:val="15"/>
        </w:numPr>
      </w:pPr>
      <w:r>
        <w:t>visa förmåga att med helhetssyn på människan göra åtgärdsbedömningar utifrån relevanta vetenskapliga, samhälleliga och etiska aspekter med särskilt beaktande av de mänskliga rättigheterna</w:t>
      </w:r>
    </w:p>
    <w:p w14:paraId="795202FD" w14:textId="526F1E98" w:rsidR="001B6A74" w:rsidRDefault="001B6A74" w:rsidP="001B6A74">
      <w:pPr>
        <w:pStyle w:val="ListParagraph"/>
        <w:numPr>
          <w:ilvl w:val="0"/>
          <w:numId w:val="15"/>
        </w:numPr>
      </w:pPr>
      <w:r>
        <w:t>visa förmåga att muntligt och skriftligt redogöra för och diskutera åtgärder och behandlingsresultat med berörda parter samt i enlighet med relevanta författningar dokumentera dessa</w:t>
      </w:r>
    </w:p>
    <w:p w14:paraId="7978B6D5" w14:textId="3B2E79F2" w:rsidR="00BC5E93" w:rsidRDefault="00207682" w:rsidP="0033614B">
      <w:pPr>
        <w:pStyle w:val="ListParagraph"/>
        <w:numPr>
          <w:ilvl w:val="0"/>
          <w:numId w:val="15"/>
        </w:numPr>
      </w:pPr>
      <w:r w:rsidRPr="00207682">
        <w:t>visa förmåga att kritiskt granska, bedöma och använda relevant information samt diskutera nya fakta, företeelser och frågeställningar med olika målgrupper och därmed bidra till utvecklingen av yrket och verksamheten</w:t>
      </w:r>
    </w:p>
    <w:p w14:paraId="3E470632" w14:textId="77777777" w:rsidR="00B81CFD" w:rsidRDefault="00B81CFD" w:rsidP="00B81CFD"/>
    <w:p w14:paraId="636A440D" w14:textId="77777777" w:rsidR="00F70C3B" w:rsidRPr="00AB7ECA" w:rsidRDefault="00F70C3B" w:rsidP="00F70C3B">
      <w:pPr>
        <w:ind w:left="851"/>
        <w:rPr>
          <w:i/>
          <w:iCs/>
        </w:rPr>
      </w:pPr>
      <w:proofErr w:type="spellStart"/>
      <w:r w:rsidRPr="00AB7ECA">
        <w:rPr>
          <w:i/>
          <w:iCs/>
        </w:rPr>
        <w:t>AssCE</w:t>
      </w:r>
      <w:proofErr w:type="spellEnd"/>
      <w:r w:rsidRPr="00AB7ECA">
        <w:rPr>
          <w:i/>
          <w:iCs/>
        </w:rPr>
        <w:t>-faktor 10: Rapportera, dokumentera och föra journal</w:t>
      </w:r>
    </w:p>
    <w:p w14:paraId="7EC19277" w14:textId="77777777" w:rsidR="00F70C3B" w:rsidRDefault="00F70C3B" w:rsidP="00F70C3B">
      <w:pPr>
        <w:ind w:left="851"/>
      </w:pPr>
      <w:r>
        <w:t>Lärandemål:</w:t>
      </w:r>
    </w:p>
    <w:p w14:paraId="3ABC65AA" w14:textId="6864A511" w:rsidR="00D51C1E" w:rsidRDefault="001B6A74" w:rsidP="0033614B">
      <w:pPr>
        <w:pStyle w:val="ListParagraph"/>
        <w:numPr>
          <w:ilvl w:val="0"/>
          <w:numId w:val="16"/>
        </w:numPr>
      </w:pPr>
      <w:r>
        <w:t>visa förmåga att muntligt och skriftligt redogöra för och diskutera åtgärder och behandlingsresultat med berörda parter samt i enlighet med relevanta författningar dokumentera dessa</w:t>
      </w:r>
    </w:p>
    <w:p w14:paraId="6E90A306" w14:textId="77777777" w:rsidR="00AB7ECA" w:rsidRDefault="00AB7ECA" w:rsidP="00C21465">
      <w:pPr>
        <w:pStyle w:val="Rubrik31"/>
      </w:pPr>
    </w:p>
    <w:p w14:paraId="2A8A9C7D" w14:textId="36E44750" w:rsidR="00F70C3B" w:rsidRDefault="00F70C3B" w:rsidP="00C21465">
      <w:pPr>
        <w:pStyle w:val="Rubrik31"/>
      </w:pPr>
      <w:r>
        <w:t>Undersökningar och behandlingar</w:t>
      </w:r>
    </w:p>
    <w:p w14:paraId="22A23C9B" w14:textId="77777777" w:rsidR="00F70C3B" w:rsidRPr="00AB7ECA" w:rsidRDefault="00F70C3B" w:rsidP="00F70C3B">
      <w:pPr>
        <w:ind w:left="851"/>
        <w:rPr>
          <w:i/>
          <w:iCs/>
        </w:rPr>
      </w:pPr>
      <w:proofErr w:type="spellStart"/>
      <w:r w:rsidRPr="00AB7ECA">
        <w:rPr>
          <w:i/>
          <w:iCs/>
        </w:rPr>
        <w:t>AssCE</w:t>
      </w:r>
      <w:proofErr w:type="spellEnd"/>
      <w:r w:rsidRPr="00AB7ECA">
        <w:rPr>
          <w:i/>
          <w:iCs/>
        </w:rPr>
        <w:t>-faktor 11: Medverka vid och genomföra undersökningar och behandlingar</w:t>
      </w:r>
    </w:p>
    <w:p w14:paraId="44FBCDF1" w14:textId="77777777" w:rsidR="00F70C3B" w:rsidRDefault="00F70C3B" w:rsidP="00F70C3B">
      <w:pPr>
        <w:ind w:left="851"/>
      </w:pPr>
      <w:r>
        <w:t>Lärandemål:</w:t>
      </w:r>
    </w:p>
    <w:p w14:paraId="7596666C" w14:textId="5E0D4211" w:rsidR="00F70C3B" w:rsidRDefault="003B7BBE" w:rsidP="0033614B">
      <w:pPr>
        <w:pStyle w:val="ListParagraph"/>
        <w:numPr>
          <w:ilvl w:val="0"/>
          <w:numId w:val="17"/>
        </w:numPr>
      </w:pPr>
      <w:r>
        <w:t>visa förmåga till att i samverkan med patienten och närstående identifiera vårdbehov, upprätta omvårdnadsplan samt ge vård och behandling</w:t>
      </w:r>
    </w:p>
    <w:p w14:paraId="25E4265C" w14:textId="77777777" w:rsidR="00F70C3B" w:rsidRDefault="00F70C3B" w:rsidP="00F70C3B">
      <w:pPr>
        <w:ind w:left="851"/>
      </w:pPr>
    </w:p>
    <w:p w14:paraId="3CA06B44" w14:textId="77777777" w:rsidR="00F70C3B" w:rsidRPr="00AB7ECA" w:rsidRDefault="00F70C3B" w:rsidP="00F70C3B">
      <w:pPr>
        <w:ind w:left="851"/>
        <w:rPr>
          <w:i/>
          <w:iCs/>
        </w:rPr>
      </w:pPr>
      <w:proofErr w:type="spellStart"/>
      <w:r w:rsidRPr="00AB7ECA">
        <w:rPr>
          <w:i/>
          <w:iCs/>
        </w:rPr>
        <w:lastRenderedPageBreak/>
        <w:t>AssCE</w:t>
      </w:r>
      <w:proofErr w:type="spellEnd"/>
      <w:r w:rsidRPr="00AB7ECA">
        <w:rPr>
          <w:i/>
          <w:iCs/>
        </w:rPr>
        <w:t>-faktor 12: Handha läkemedel</w:t>
      </w:r>
    </w:p>
    <w:p w14:paraId="713FF35B" w14:textId="77777777" w:rsidR="00F70C3B" w:rsidRDefault="00F70C3B" w:rsidP="00F70C3B">
      <w:pPr>
        <w:ind w:left="851"/>
      </w:pPr>
      <w:r>
        <w:t>Lärandemål:</w:t>
      </w:r>
    </w:p>
    <w:p w14:paraId="172BFAA5" w14:textId="30631781" w:rsidR="00F70C3B" w:rsidRDefault="009651DB" w:rsidP="00FF4896">
      <w:pPr>
        <w:pStyle w:val="ListParagraph"/>
        <w:numPr>
          <w:ilvl w:val="0"/>
          <w:numId w:val="18"/>
        </w:numPr>
      </w:pPr>
      <w:r>
        <w:t>visa förmåga att hantera läkemedel på ett adekvat sätt samt kunna informera patienten om</w:t>
      </w:r>
      <w:r w:rsidR="00FF4896">
        <w:t xml:space="preserve"> </w:t>
      </w:r>
      <w:r>
        <w:t>läkemedlens effekter och biverkningar</w:t>
      </w:r>
    </w:p>
    <w:p w14:paraId="1956ED8F" w14:textId="77777777" w:rsidR="00AB7ECA" w:rsidRDefault="00AB7ECA" w:rsidP="009651DB">
      <w:pPr>
        <w:pStyle w:val="Rubrik31"/>
        <w:ind w:left="0"/>
      </w:pPr>
    </w:p>
    <w:p w14:paraId="6A52617F" w14:textId="77777777" w:rsidR="00D74771" w:rsidRDefault="00D74771" w:rsidP="00D74771">
      <w:pPr>
        <w:pStyle w:val="ListParagraph"/>
        <w:ind w:left="1571" w:firstLine="0"/>
      </w:pPr>
    </w:p>
    <w:p w14:paraId="1F8B3E3C" w14:textId="056D3ECA" w:rsidR="00D74771" w:rsidRPr="00AB7ECA" w:rsidRDefault="00D74771" w:rsidP="00D74771">
      <w:pPr>
        <w:ind w:left="851"/>
        <w:rPr>
          <w:i/>
          <w:iCs/>
        </w:rPr>
      </w:pPr>
      <w:proofErr w:type="spellStart"/>
      <w:r w:rsidRPr="00AB7ECA">
        <w:rPr>
          <w:i/>
          <w:iCs/>
        </w:rPr>
        <w:t>AssCE</w:t>
      </w:r>
      <w:proofErr w:type="spellEnd"/>
      <w:r w:rsidRPr="00AB7ECA">
        <w:rPr>
          <w:i/>
          <w:iCs/>
        </w:rPr>
        <w:t>-faktor 1</w:t>
      </w:r>
      <w:r>
        <w:rPr>
          <w:i/>
          <w:iCs/>
        </w:rPr>
        <w:t>4</w:t>
      </w:r>
      <w:r w:rsidRPr="00AB7ECA">
        <w:rPr>
          <w:i/>
          <w:iCs/>
        </w:rPr>
        <w:t>: S</w:t>
      </w:r>
      <w:r w:rsidR="00C22DA3">
        <w:rPr>
          <w:i/>
          <w:iCs/>
        </w:rPr>
        <w:t>amarbeta</w:t>
      </w:r>
    </w:p>
    <w:p w14:paraId="3BDF4F8D" w14:textId="77777777" w:rsidR="00D74771" w:rsidRDefault="00D74771" w:rsidP="00D74771">
      <w:pPr>
        <w:ind w:left="851"/>
      </w:pPr>
      <w:r>
        <w:t>Lärandemål:</w:t>
      </w:r>
    </w:p>
    <w:p w14:paraId="6B31875D" w14:textId="51ABB8D1" w:rsidR="006C27B2" w:rsidRDefault="006C27B2" w:rsidP="006C27B2">
      <w:pPr>
        <w:pStyle w:val="ListParagraph"/>
        <w:numPr>
          <w:ilvl w:val="0"/>
          <w:numId w:val="19"/>
        </w:numPr>
      </w:pPr>
      <w:r>
        <w:t>visa förmåga att tillämpa sitt kunnande för att hantera olika situationer, företeelser och frågeställningar utifrån individers och gruppers behov</w:t>
      </w:r>
    </w:p>
    <w:p w14:paraId="43DE044A" w14:textId="68B6E0D6" w:rsidR="00846343" w:rsidRDefault="00846343" w:rsidP="006C27B2">
      <w:pPr>
        <w:pStyle w:val="ListParagraph"/>
        <w:numPr>
          <w:ilvl w:val="0"/>
          <w:numId w:val="19"/>
        </w:numPr>
      </w:pPr>
      <w:r w:rsidRPr="00846343">
        <w:t>visa förmåga till lagarbete och samverkan med andra yrkesgrupper</w:t>
      </w:r>
    </w:p>
    <w:p w14:paraId="7BD9E67F" w14:textId="77777777" w:rsidR="00D74771" w:rsidRDefault="00D74771" w:rsidP="00D74771">
      <w:pPr>
        <w:pStyle w:val="ListParagraph"/>
        <w:ind w:left="1571" w:firstLine="0"/>
      </w:pPr>
    </w:p>
    <w:p w14:paraId="18B0B049" w14:textId="77777777" w:rsidR="00D74771" w:rsidRDefault="00D74771" w:rsidP="00D74771">
      <w:pPr>
        <w:rPr>
          <w:i/>
          <w:iCs/>
        </w:rPr>
      </w:pPr>
    </w:p>
    <w:p w14:paraId="35C034C0" w14:textId="0D4E877E" w:rsidR="00F70C3B" w:rsidRPr="00AB7ECA" w:rsidRDefault="00F70C3B" w:rsidP="00F70C3B">
      <w:pPr>
        <w:ind w:left="851"/>
        <w:rPr>
          <w:i/>
          <w:iCs/>
        </w:rPr>
      </w:pPr>
      <w:proofErr w:type="spellStart"/>
      <w:r w:rsidRPr="00AB7ECA">
        <w:rPr>
          <w:i/>
          <w:iCs/>
        </w:rPr>
        <w:t>AssCE</w:t>
      </w:r>
      <w:proofErr w:type="spellEnd"/>
      <w:r w:rsidRPr="00AB7ECA">
        <w:rPr>
          <w:i/>
          <w:iCs/>
        </w:rPr>
        <w:t>-faktor 16: Säkerhetsmedvetande</w:t>
      </w:r>
    </w:p>
    <w:p w14:paraId="29B47774" w14:textId="77777777" w:rsidR="00F70C3B" w:rsidRDefault="00F70C3B" w:rsidP="00F70C3B">
      <w:pPr>
        <w:ind w:left="851"/>
      </w:pPr>
      <w:r>
        <w:t>Lärandemål:</w:t>
      </w:r>
    </w:p>
    <w:p w14:paraId="5469A82D" w14:textId="48D796C6" w:rsidR="00F00521" w:rsidRDefault="00F00521" w:rsidP="00F00521">
      <w:pPr>
        <w:pStyle w:val="BodyText"/>
        <w:numPr>
          <w:ilvl w:val="0"/>
          <w:numId w:val="19"/>
        </w:numPr>
      </w:pPr>
      <w:r>
        <w:t>visa kunskap om relevanta författningar</w:t>
      </w:r>
    </w:p>
    <w:p w14:paraId="11C01096" w14:textId="12D8D0E6" w:rsidR="00B1590E" w:rsidRPr="00B1590E" w:rsidRDefault="00B1590E" w:rsidP="00F00521">
      <w:pPr>
        <w:pStyle w:val="BodyText"/>
        <w:numPr>
          <w:ilvl w:val="0"/>
          <w:numId w:val="19"/>
        </w:numPr>
      </w:pPr>
      <w:r w:rsidRPr="00B1590E">
        <w:rPr>
          <w:rStyle w:val="normaltextrun"/>
          <w:color w:val="000000"/>
          <w:shd w:val="clear" w:color="auto" w:fill="FFFFFF"/>
        </w:rPr>
        <w:t>visa förmåga att initiera metodförbättringar och kvalitetssäkring</w:t>
      </w:r>
      <w:r w:rsidRPr="00B1590E">
        <w:rPr>
          <w:rStyle w:val="eop"/>
          <w:color w:val="000000"/>
          <w:shd w:val="clear" w:color="auto" w:fill="FFFFFF"/>
        </w:rPr>
        <w:t> </w:t>
      </w:r>
    </w:p>
    <w:p w14:paraId="71426F8B" w14:textId="77777777" w:rsidR="00FF4896" w:rsidRPr="00B1590E" w:rsidRDefault="00FF4896" w:rsidP="00FF4896">
      <w:pPr>
        <w:pStyle w:val="ListParagraph"/>
        <w:numPr>
          <w:ilvl w:val="0"/>
          <w:numId w:val="19"/>
        </w:numPr>
      </w:pPr>
      <w:r w:rsidRPr="00B1590E">
        <w:t>visa förmåga att tillämpa sitt kunnande för att hantera olika situationer, företeelser och frågeställningar utifrån individers och gruppers behov</w:t>
      </w:r>
    </w:p>
    <w:p w14:paraId="27BD8911" w14:textId="514AB271" w:rsidR="00C22DA3" w:rsidRDefault="00C22DA3" w:rsidP="00C22DA3">
      <w:pPr>
        <w:pStyle w:val="ListParagraph"/>
        <w:numPr>
          <w:ilvl w:val="0"/>
          <w:numId w:val="19"/>
        </w:numPr>
      </w:pPr>
      <w:r>
        <w:t>Visa sådan lämplighet i professionskunskaper så att inte någon patient och/eller närståendes hälsa eller säkerhet riskeras.</w:t>
      </w:r>
    </w:p>
    <w:p w14:paraId="2619D983" w14:textId="77777777" w:rsidR="0003624C" w:rsidRPr="007920A3" w:rsidRDefault="0003624C" w:rsidP="0003624C">
      <w:pPr>
        <w:pStyle w:val="ListParagraph"/>
        <w:numPr>
          <w:ilvl w:val="0"/>
          <w:numId w:val="19"/>
        </w:numPr>
      </w:pPr>
      <w:r w:rsidRPr="007920A3">
        <w:t>visa förmåga att kritiskt granska, bedöma och använda relevant information samt diskutera nya fakta, företeelser och frågeställningar med olika målgrupper och därmed bidra till utvecklingen av yrket och verksamheten</w:t>
      </w:r>
    </w:p>
    <w:p w14:paraId="694CEF09" w14:textId="197F94DF" w:rsidR="00763BBF" w:rsidRDefault="00763BBF">
      <w:pPr>
        <w:rPr>
          <w:rFonts w:ascii="Arial" w:hAnsi="Arial"/>
          <w:b/>
          <w:i/>
        </w:rPr>
      </w:pPr>
    </w:p>
    <w:p w14:paraId="250304A1" w14:textId="77777777" w:rsidR="00D503A0" w:rsidRDefault="00D503A0" w:rsidP="00D503A0">
      <w:pPr>
        <w:pStyle w:val="ListParagraph"/>
        <w:ind w:left="1571" w:firstLine="0"/>
      </w:pPr>
    </w:p>
    <w:p w14:paraId="3DE0DD5C" w14:textId="77777777" w:rsidR="00F70C3B" w:rsidRPr="00AB7ECA" w:rsidRDefault="00F70C3B" w:rsidP="00F70C3B">
      <w:pPr>
        <w:ind w:left="851"/>
        <w:rPr>
          <w:i/>
          <w:iCs/>
        </w:rPr>
      </w:pPr>
      <w:proofErr w:type="spellStart"/>
      <w:r w:rsidRPr="00AB7ECA">
        <w:rPr>
          <w:i/>
          <w:iCs/>
        </w:rPr>
        <w:t>AssCE</w:t>
      </w:r>
      <w:proofErr w:type="spellEnd"/>
      <w:r w:rsidRPr="00AB7ECA">
        <w:rPr>
          <w:i/>
          <w:iCs/>
        </w:rPr>
        <w:t>-faktor 18: Etisk medvetenhet</w:t>
      </w:r>
    </w:p>
    <w:p w14:paraId="7698ED15" w14:textId="77777777" w:rsidR="00F70C3B" w:rsidRDefault="00F70C3B" w:rsidP="00F70C3B">
      <w:pPr>
        <w:ind w:left="851"/>
      </w:pPr>
      <w:r>
        <w:t>Lärandemål:</w:t>
      </w:r>
    </w:p>
    <w:p w14:paraId="18E68854" w14:textId="512420CA" w:rsidR="00B555A7" w:rsidRDefault="00B555A7" w:rsidP="00B555A7">
      <w:pPr>
        <w:pStyle w:val="ListParagraph"/>
        <w:numPr>
          <w:ilvl w:val="0"/>
          <w:numId w:val="20"/>
        </w:numPr>
      </w:pPr>
      <w:r>
        <w:t>visa förmåga att muntligt och skriftligt redogöra för och diskutera åtgärder och behandlingsresultat med berörda parter samt i enlighet med relevanta författningar dokumentera dessa</w:t>
      </w:r>
    </w:p>
    <w:p w14:paraId="0C46D904" w14:textId="73D1C169" w:rsidR="00C21465" w:rsidRDefault="003A49DC" w:rsidP="0033614B">
      <w:pPr>
        <w:pStyle w:val="ListParagraph"/>
        <w:numPr>
          <w:ilvl w:val="0"/>
          <w:numId w:val="20"/>
        </w:numPr>
      </w:pPr>
      <w:r w:rsidRPr="00006348">
        <w:t>visa självkännedom och empatisk förmåga</w:t>
      </w:r>
    </w:p>
    <w:p w14:paraId="50F5DAB2" w14:textId="16C2F92B" w:rsidR="00B26A66" w:rsidRDefault="00B26A66" w:rsidP="00B26A66"/>
    <w:p w14:paraId="50DDA749" w14:textId="77777777" w:rsidR="00B26A66" w:rsidRPr="00006348" w:rsidRDefault="00B26A66" w:rsidP="00B26A66"/>
    <w:p w14:paraId="1A19DDDD" w14:textId="77777777" w:rsidR="00D00632" w:rsidRDefault="00D00632" w:rsidP="00D00632">
      <w:pPr>
        <w:pStyle w:val="ListParagraph"/>
        <w:ind w:left="1571" w:firstLine="0"/>
      </w:pPr>
    </w:p>
    <w:p w14:paraId="740CA3DB" w14:textId="77777777" w:rsidR="00F70C3B" w:rsidRPr="00AB7ECA" w:rsidRDefault="00F70C3B" w:rsidP="00F70C3B">
      <w:pPr>
        <w:ind w:left="851"/>
        <w:rPr>
          <w:i/>
          <w:iCs/>
        </w:rPr>
      </w:pPr>
      <w:proofErr w:type="spellStart"/>
      <w:r w:rsidRPr="00AB7ECA">
        <w:rPr>
          <w:i/>
          <w:iCs/>
        </w:rPr>
        <w:t>AssCE</w:t>
      </w:r>
      <w:proofErr w:type="spellEnd"/>
      <w:r w:rsidRPr="00AB7ECA">
        <w:rPr>
          <w:i/>
          <w:iCs/>
        </w:rPr>
        <w:t>-faktor 19: Självkännedom</w:t>
      </w:r>
    </w:p>
    <w:p w14:paraId="23F6ECF7" w14:textId="77777777" w:rsidR="00F70C3B" w:rsidRDefault="00F70C3B" w:rsidP="00F70C3B">
      <w:pPr>
        <w:ind w:left="851"/>
      </w:pPr>
      <w:r>
        <w:t>Lärandemål:</w:t>
      </w:r>
    </w:p>
    <w:p w14:paraId="70BFBC7A" w14:textId="084C8558" w:rsidR="00A76B7A" w:rsidRDefault="00A93299" w:rsidP="003A49DC">
      <w:pPr>
        <w:pStyle w:val="ListParagraph"/>
        <w:numPr>
          <w:ilvl w:val="0"/>
          <w:numId w:val="21"/>
        </w:numPr>
      </w:pPr>
      <w:r>
        <w:t>visa förmåga att tillämpa sitt kunnande för att hantera olika situationer, företeelser och frågeställningar utifrån individers och gruppers behov</w:t>
      </w:r>
    </w:p>
    <w:p w14:paraId="7AA42FCC" w14:textId="7312F40F" w:rsidR="0002352F" w:rsidRDefault="0002352F" w:rsidP="0002352F">
      <w:pPr>
        <w:pStyle w:val="ListParagraph"/>
        <w:numPr>
          <w:ilvl w:val="0"/>
          <w:numId w:val="21"/>
        </w:numPr>
      </w:pPr>
      <w:r>
        <w:t>visa sådan lämplighet i professionskunskaper så att inte någon patient och/eller närståendes hälsa eller säkerhet riskeras.</w:t>
      </w:r>
    </w:p>
    <w:p w14:paraId="3E5824F5" w14:textId="778BD52E" w:rsidR="003A49DC" w:rsidRPr="00006348" w:rsidRDefault="003A49DC" w:rsidP="00A76B7A">
      <w:pPr>
        <w:pStyle w:val="ListParagraph"/>
        <w:numPr>
          <w:ilvl w:val="0"/>
          <w:numId w:val="21"/>
        </w:numPr>
      </w:pPr>
      <w:r w:rsidRPr="00006348">
        <w:t>visa självkännedom och empatisk förmåga</w:t>
      </w:r>
    </w:p>
    <w:p w14:paraId="76747DD9" w14:textId="7F9A0860" w:rsidR="00903914" w:rsidRDefault="00903914" w:rsidP="00A90446">
      <w:pPr>
        <w:pStyle w:val="ListParagraph"/>
        <w:numPr>
          <w:ilvl w:val="0"/>
          <w:numId w:val="21"/>
        </w:numPr>
      </w:pPr>
      <w:r w:rsidRPr="00EC60F6">
        <w:t>visa förmåga till professionellt förhållningssätt gentemot patienter och deras närstående</w:t>
      </w:r>
    </w:p>
    <w:p w14:paraId="53404588" w14:textId="77D9D255" w:rsidR="00CB1050" w:rsidRDefault="00CB1050" w:rsidP="00A90446">
      <w:pPr>
        <w:pStyle w:val="ListParagraph"/>
        <w:numPr>
          <w:ilvl w:val="0"/>
          <w:numId w:val="21"/>
        </w:numPr>
      </w:pPr>
      <w:r>
        <w:t>visa förmåga att identifiera sitt behov av ytterligare kunskap och fortlöpande utveckla sin kompetens.</w:t>
      </w:r>
    </w:p>
    <w:p w14:paraId="2CC7A025" w14:textId="77777777" w:rsidR="002D144E" w:rsidRDefault="002D144E" w:rsidP="00A90446"/>
    <w:p w14:paraId="79CC32EC" w14:textId="2D8B68A6" w:rsidR="00C22DA3" w:rsidRPr="00AB7ECA" w:rsidRDefault="00C22DA3" w:rsidP="00C22DA3">
      <w:pPr>
        <w:ind w:left="851"/>
        <w:rPr>
          <w:i/>
          <w:iCs/>
        </w:rPr>
      </w:pPr>
      <w:proofErr w:type="spellStart"/>
      <w:r w:rsidRPr="00AB7ECA">
        <w:rPr>
          <w:i/>
          <w:iCs/>
        </w:rPr>
        <w:t>AssCE</w:t>
      </w:r>
      <w:proofErr w:type="spellEnd"/>
      <w:r w:rsidRPr="00AB7ECA">
        <w:rPr>
          <w:i/>
          <w:iCs/>
        </w:rPr>
        <w:t xml:space="preserve">-faktor </w:t>
      </w:r>
      <w:r>
        <w:rPr>
          <w:i/>
          <w:iCs/>
        </w:rPr>
        <w:t>20</w:t>
      </w:r>
      <w:r w:rsidRPr="00AB7ECA">
        <w:rPr>
          <w:i/>
          <w:iCs/>
        </w:rPr>
        <w:t xml:space="preserve">: </w:t>
      </w:r>
      <w:r w:rsidR="00BC4640" w:rsidRPr="00BC4640">
        <w:rPr>
          <w:i/>
          <w:iCs/>
        </w:rPr>
        <w:t>Noggrannhet, pålitlighet och omdöme</w:t>
      </w:r>
    </w:p>
    <w:p w14:paraId="29CA7DC9" w14:textId="77777777" w:rsidR="00C22DA3" w:rsidRDefault="00C22DA3" w:rsidP="00C22DA3">
      <w:pPr>
        <w:ind w:left="851"/>
      </w:pPr>
      <w:r>
        <w:t>Lärandemål:</w:t>
      </w:r>
    </w:p>
    <w:p w14:paraId="607286F9" w14:textId="77777777" w:rsidR="00A93299" w:rsidRDefault="00A93299" w:rsidP="00A93299">
      <w:pPr>
        <w:pStyle w:val="ListParagraph"/>
        <w:numPr>
          <w:ilvl w:val="0"/>
          <w:numId w:val="20"/>
        </w:numPr>
      </w:pPr>
      <w:r>
        <w:t>visa förmåga att tillämpa sitt kunnande för att hantera olika situationer, företeelser och frågeställningar utifrån individers och gruppers behov</w:t>
      </w:r>
    </w:p>
    <w:p w14:paraId="5848556B" w14:textId="676A4B8A" w:rsidR="00C22DA3" w:rsidRDefault="007A434F" w:rsidP="0033614B">
      <w:pPr>
        <w:pStyle w:val="ListParagraph"/>
        <w:numPr>
          <w:ilvl w:val="0"/>
          <w:numId w:val="20"/>
        </w:numPr>
      </w:pPr>
      <w:r>
        <w:t>visa sådan lämplighet i professionskunskaper så att inte någon patient och/eller närståendes hälsa eller säkerhet riskeras.</w:t>
      </w:r>
    </w:p>
    <w:p w14:paraId="664443CA" w14:textId="77777777" w:rsidR="00BC4640" w:rsidRDefault="00BC4640" w:rsidP="00A90446"/>
    <w:p w14:paraId="366B8429" w14:textId="0A716209" w:rsidR="00096027" w:rsidRDefault="00096027" w:rsidP="00096027"/>
    <w:p w14:paraId="4B545160" w14:textId="77777777" w:rsidR="00D23C0E" w:rsidRDefault="00D23C0E" w:rsidP="00D23C0E">
      <w:pPr>
        <w:pStyle w:val="Heading3"/>
      </w:pPr>
      <w:bookmarkStart w:id="47" w:name="_Toc48148416"/>
      <w:bookmarkStart w:id="48" w:name="_Toc57977878"/>
      <w:r>
        <w:t xml:space="preserve">Instruktion till användning av </w:t>
      </w:r>
      <w:proofErr w:type="spellStart"/>
      <w:r>
        <w:t>AssCE</w:t>
      </w:r>
      <w:proofErr w:type="spellEnd"/>
      <w:r>
        <w:t>*-formuläret på grundnivå</w:t>
      </w:r>
      <w:bookmarkEnd w:id="47"/>
      <w:bookmarkEnd w:id="48"/>
    </w:p>
    <w:p w14:paraId="7CC2B8EC" w14:textId="77777777" w:rsidR="00D23C0E" w:rsidRDefault="00D23C0E" w:rsidP="00D23C0E">
      <w:pPr>
        <w:ind w:left="851"/>
      </w:pPr>
      <w:r>
        <w:lastRenderedPageBreak/>
        <w:t xml:space="preserve">Syftet med </w:t>
      </w:r>
      <w:proofErr w:type="spellStart"/>
      <w:r>
        <w:t>AssCE</w:t>
      </w:r>
      <w:proofErr w:type="spellEnd"/>
      <w:r>
        <w:t xml:space="preserve">-formuläret är att vara ett stöd och hjälpmedel i bedömningen av studenters professionella utveckling under verksamhetsförlagd utbildning. Varje kurs i sjuksköterskeprogrammet har specifika lärandemål formulerade i kursplanen och det är lärandemålen som ska examineras och betygsättas. </w:t>
      </w:r>
      <w:proofErr w:type="spellStart"/>
      <w:r>
        <w:t>AssCE</w:t>
      </w:r>
      <w:proofErr w:type="spellEnd"/>
      <w:r>
        <w:t>-formuläret används då som ett hjälpmedel för att ta ställning till i vilken utsträckning studenten utvecklas och uppnår kursplanens specifika lärandemål i de verksamhetsförlagda utbildningsdelarna.</w:t>
      </w:r>
    </w:p>
    <w:p w14:paraId="553D28E6" w14:textId="77777777" w:rsidR="00D23C0E" w:rsidRDefault="00D23C0E" w:rsidP="00D23C0E">
      <w:pPr>
        <w:ind w:left="851"/>
      </w:pPr>
    </w:p>
    <w:p w14:paraId="2656E070" w14:textId="77777777" w:rsidR="00D23C0E" w:rsidRDefault="00D23C0E" w:rsidP="00D23C0E">
      <w:pPr>
        <w:pStyle w:val="Heading4"/>
      </w:pPr>
      <w:bookmarkStart w:id="49" w:name="_Toc48148417"/>
      <w:bookmarkStart w:id="50" w:name="_Toc57977879"/>
      <w:r>
        <w:t xml:space="preserve">Bedömningsformuläret </w:t>
      </w:r>
      <w:proofErr w:type="spellStart"/>
      <w:r>
        <w:t>AssCE</w:t>
      </w:r>
      <w:proofErr w:type="spellEnd"/>
      <w:r>
        <w:t>*</w:t>
      </w:r>
      <w:bookmarkEnd w:id="49"/>
      <w:bookmarkEnd w:id="50"/>
    </w:p>
    <w:p w14:paraId="6DECFD34" w14:textId="77777777" w:rsidR="00D23C0E" w:rsidRDefault="00D23C0E" w:rsidP="00D23C0E">
      <w:pPr>
        <w:ind w:left="851"/>
      </w:pPr>
      <w:proofErr w:type="spellStart"/>
      <w:r>
        <w:t>AssCE</w:t>
      </w:r>
      <w:proofErr w:type="spellEnd"/>
      <w:r>
        <w:t xml:space="preserve">-formuläret utgår från olika styrdokument för sjuksköterskeexamen och sjuksköterskans arbetsområde. De 21 faktorerna i formuläret är grupperade i fem områden och exemplifierar hur lärandemålen i respektive kurs kan omsättas i omvårdnadsarbetet. Lärandemålen är ofta mer övergripande beskrivna och mångdimensionella och där kan </w:t>
      </w:r>
      <w:proofErr w:type="spellStart"/>
      <w:r>
        <w:t>AssCE</w:t>
      </w:r>
      <w:proofErr w:type="spellEnd"/>
      <w:r>
        <w:t>-formulärets innehåll vara ett stöd, exemplifiera och göra lärandemålen mer tydliga och konkreta.</w:t>
      </w:r>
    </w:p>
    <w:p w14:paraId="37BAAFE6" w14:textId="77777777" w:rsidR="00D23C0E" w:rsidRDefault="00D23C0E" w:rsidP="00D23C0E">
      <w:pPr>
        <w:ind w:left="851"/>
      </w:pPr>
    </w:p>
    <w:p w14:paraId="0FFAD5B6" w14:textId="1B0F7524" w:rsidR="00D23C0E" w:rsidRDefault="00D23C0E" w:rsidP="00D23C0E">
      <w:pPr>
        <w:ind w:left="851"/>
      </w:pPr>
      <w:r>
        <w:t xml:space="preserve">Varje faktor i </w:t>
      </w:r>
      <w:proofErr w:type="spellStart"/>
      <w:r>
        <w:t>AssCE</w:t>
      </w:r>
      <w:proofErr w:type="spellEnd"/>
      <w:r>
        <w:t>-formuläret har ett beskrivet innehåll utformat som bedömningskriterier i relation till God måluppfyllelse och Mycket god måluppfyllelse, men ska ses som exempel. På utbildnings-platser inom olika verksamheter i hälso- och sjukvården finns otaliga andra exempel, som också kan lyftas fram av handledare och lärare. Bedömningen görs i enlighet med hur väl studenten uppfyllt målen för respektive faktor: Otillräcklig</w:t>
      </w:r>
      <w:r w:rsidR="00E36992">
        <w:t xml:space="preserve"> </w:t>
      </w:r>
      <w:r w:rsidR="003E38D9">
        <w:t xml:space="preserve">eller </w:t>
      </w:r>
      <w:r>
        <w:t xml:space="preserve">God måluppfyllelse. Beroende på lärandemålen i en enskild kurs kan faktorerna i formuläret bli olika betonade och betydelsefulla. </w:t>
      </w:r>
      <w:r w:rsidRPr="00E84026">
        <w:t xml:space="preserve">Om någon eller några </w:t>
      </w:r>
      <w:proofErr w:type="spellStart"/>
      <w:r w:rsidRPr="00E84026">
        <w:t>AssCE</w:t>
      </w:r>
      <w:proofErr w:type="spellEnd"/>
      <w:r w:rsidRPr="00E84026">
        <w:t>-faktorer är svåra att bedöma bör en reflektion ske kring dessa tillsammans mellan student och handledare för att på så sätt kunna bedöma den teoretiska kunskapen i relation till den kliniska verksamheten. Som stöd i detta uppmanas handledare att ta kontakt med berörd klinisk adjunkt, KA.</w:t>
      </w:r>
      <w:r w:rsidRPr="0048015D">
        <w:t xml:space="preserve"> </w:t>
      </w:r>
    </w:p>
    <w:p w14:paraId="24E561B7" w14:textId="77777777" w:rsidR="00D23C0E" w:rsidRDefault="00D23C0E" w:rsidP="00D23C0E">
      <w:pPr>
        <w:ind w:left="851"/>
      </w:pPr>
    </w:p>
    <w:p w14:paraId="0EE25E9C" w14:textId="77777777" w:rsidR="00D23C0E" w:rsidRDefault="00D23C0E" w:rsidP="00D23C0E">
      <w:pPr>
        <w:ind w:left="851"/>
      </w:pPr>
      <w:r w:rsidRPr="00E84026">
        <w:t xml:space="preserve">Till hjälp för gradering av studentens utveckling inom varje faktor finns en skala med markeringar på en linje. </w:t>
      </w:r>
      <w:r>
        <w:t xml:space="preserve">Någon form av </w:t>
      </w:r>
      <w:r w:rsidRPr="00E84026">
        <w:t xml:space="preserve">Halvtidsdiskussion med genomgång av varje faktor ska alltid genomföras och kan markeras på skalan. Vid slutbedömningen </w:t>
      </w:r>
      <w:r w:rsidRPr="00E84026">
        <w:rPr>
          <w:b/>
          <w:bCs/>
        </w:rPr>
        <w:t xml:space="preserve">ska </w:t>
      </w:r>
      <w:r w:rsidRPr="00E84026">
        <w:t>varje faktor bedömas med ett kryss på skalan. För varje faktor finns dessutom utrymme att kommentera. Ange om kommenterarna skrivs i samband med Halvtids-diskussion (HD) eller i samband med avslutande bedömningsdiskussion (AB). Om student eller handledare vid Halvtidsdiskussion eller Avslutande bedömningsdiskussion anser att God måluppfyllelse inte är uppnådd för någon faktor ska anledningen till det alltid kommenteras. I sådana fall upprättas en individuell pedagogisk handlingsplan och kontakt tas med berörd klinisk adjunkt, KA.</w:t>
      </w:r>
      <w:r w:rsidRPr="0048015D">
        <w:t xml:space="preserve"> </w:t>
      </w:r>
    </w:p>
    <w:p w14:paraId="1D5431D5" w14:textId="77777777" w:rsidR="00D23C0E" w:rsidRDefault="00D23C0E" w:rsidP="00D23C0E">
      <w:pPr>
        <w:ind w:left="851"/>
      </w:pPr>
    </w:p>
    <w:p w14:paraId="420883D5" w14:textId="77777777" w:rsidR="00D23C0E" w:rsidRDefault="00D23C0E" w:rsidP="00D23C0E">
      <w:pPr>
        <w:ind w:left="851"/>
      </w:pPr>
      <w:r>
        <w:t xml:space="preserve">Att en bedömning sker av studenters kunskaper och förståelse, färdigheter och förmågor, värderingsförmågor och förhållningssätt, de områden som utbildningen ska utveckla, är ett ansvar som gäller både studenter, handledare och lärare. För att studenten ska få möjlighet att utveckla alla dessa områden krävs planering och uppföljning. Varje verksamhetsförlagd utbildningsperiod ska ha en struktur med planeringssamtal, </w:t>
      </w:r>
      <w:r w:rsidRPr="00E84026">
        <w:t>en</w:t>
      </w:r>
      <w:r>
        <w:t xml:space="preserve"> avstämning vid halva utbildningsperioden och en avslutande bedömningsdiskussion.</w:t>
      </w:r>
    </w:p>
    <w:p w14:paraId="5BB658D8" w14:textId="77777777" w:rsidR="00D23C0E" w:rsidRDefault="00D23C0E" w:rsidP="00D23C0E">
      <w:pPr>
        <w:ind w:left="851"/>
      </w:pPr>
    </w:p>
    <w:p w14:paraId="7D7B47D5" w14:textId="77777777" w:rsidR="00D23C0E" w:rsidRDefault="00D23C0E" w:rsidP="00D23C0E">
      <w:pPr>
        <w:pStyle w:val="Heading4"/>
      </w:pPr>
      <w:bookmarkStart w:id="51" w:name="_Toc48148418"/>
      <w:bookmarkStart w:id="52" w:name="_Toc57977880"/>
      <w:r>
        <w:t>Planeringssamtal</w:t>
      </w:r>
      <w:bookmarkEnd w:id="51"/>
      <w:bookmarkEnd w:id="52"/>
    </w:p>
    <w:p w14:paraId="7D7FAFC2" w14:textId="77777777" w:rsidR="00D23C0E" w:rsidRDefault="00D23C0E" w:rsidP="00D23C0E">
      <w:pPr>
        <w:ind w:left="851"/>
      </w:pPr>
      <w:r>
        <w:t xml:space="preserve">Då utbildningsperioden börjar ska student och handledare ha ett samtal där studentens kunskaper, tidigare erfarenheter och förväntningar diskuteras och handledaren presenterar samtidigt sin planering och förväntningar inför utbildningsperioden. Samtalet ska leda till en övergripande planering av hur studenten ska nå målen för utbildningsperioden. </w:t>
      </w:r>
      <w:r w:rsidRPr="00E84026">
        <w:t xml:space="preserve">Studentens lärandeplan, faktorerna i </w:t>
      </w:r>
      <w:proofErr w:type="spellStart"/>
      <w:r w:rsidRPr="00E84026">
        <w:t>AssCE</w:t>
      </w:r>
      <w:proofErr w:type="spellEnd"/>
      <w:r w:rsidRPr="00E84026">
        <w:t>-formuläret tillsammans med lärandemålen i kursplanen bör användas som grund.</w:t>
      </w:r>
    </w:p>
    <w:p w14:paraId="2686AF92" w14:textId="77777777" w:rsidR="00D23C0E" w:rsidRDefault="00D23C0E" w:rsidP="00D23C0E"/>
    <w:p w14:paraId="180A44E4" w14:textId="77777777" w:rsidR="00D23C0E" w:rsidRDefault="00D23C0E" w:rsidP="00D23C0E">
      <w:pPr>
        <w:pStyle w:val="Heading4"/>
      </w:pPr>
      <w:bookmarkStart w:id="53" w:name="_Toc48148419"/>
      <w:bookmarkStart w:id="54" w:name="_Toc57977881"/>
      <w:r>
        <w:t>Under utbildningsperioden</w:t>
      </w:r>
      <w:bookmarkEnd w:id="53"/>
      <w:bookmarkEnd w:id="54"/>
    </w:p>
    <w:p w14:paraId="5D0191EE" w14:textId="77777777" w:rsidR="00D23C0E" w:rsidRDefault="00D23C0E" w:rsidP="00D23C0E">
      <w:pPr>
        <w:ind w:left="851"/>
      </w:pPr>
      <w:r>
        <w:t xml:space="preserve">Den verksamhetsförlagda utbildningen ska präglas av dialog mellan handledare och student om studentens utveckling. Dialogen ska vara en naturlig del i handledningen och studenterna ska återkommande och ofta få återkoppling på sina prestationer. Återkoppling är en förutsättning för fortsatt utveckling och en möjlighet för de studenter som behöver mera träning inom vissa områden att bli medvetna om detta. </w:t>
      </w:r>
    </w:p>
    <w:p w14:paraId="20482CA8" w14:textId="77777777" w:rsidR="00D23C0E" w:rsidRDefault="00D23C0E" w:rsidP="00D23C0E">
      <w:pPr>
        <w:pStyle w:val="Heading4"/>
      </w:pPr>
    </w:p>
    <w:p w14:paraId="0BE5F0AB" w14:textId="77777777" w:rsidR="00D23C0E" w:rsidRDefault="00D23C0E" w:rsidP="00D23C0E">
      <w:pPr>
        <w:pStyle w:val="Heading4"/>
      </w:pPr>
      <w:bookmarkStart w:id="55" w:name="_Toc48148420"/>
      <w:bookmarkStart w:id="56" w:name="_Toc57977882"/>
      <w:r>
        <w:t>Halvtidsdiskussion (HD)</w:t>
      </w:r>
      <w:bookmarkEnd w:id="55"/>
      <w:bookmarkEnd w:id="56"/>
    </w:p>
    <w:p w14:paraId="0F4E761D" w14:textId="77777777" w:rsidR="00D23C0E" w:rsidRDefault="00D23C0E" w:rsidP="00D23C0E">
      <w:pPr>
        <w:ind w:left="851"/>
      </w:pPr>
      <w:r w:rsidRPr="00AD6288">
        <w:t xml:space="preserve">Tid för Halvtidsdiskussion planeras i förväg. Inför diskussionen ska både student och handledare </w:t>
      </w:r>
      <w:r w:rsidRPr="00AD6288">
        <w:lastRenderedPageBreak/>
        <w:t>förbereda sig genom att reflektera över den tid som hittills förflutit på VFU. Nedteckna situationer som upplevts som en utmaning men även sådana som fungerat bra. I handledarens förberedelse ingår också att samla information och synpunkter från kolleger som haft kontakt med och handlett studenten i olika situationer under utbildningsperioden.</w:t>
      </w:r>
      <w:r>
        <w:t xml:space="preserve">  </w:t>
      </w:r>
    </w:p>
    <w:p w14:paraId="5015ED88" w14:textId="77777777" w:rsidR="00D23C0E" w:rsidRDefault="00D23C0E" w:rsidP="00D23C0E">
      <w:pPr>
        <w:ind w:left="851"/>
      </w:pPr>
    </w:p>
    <w:p w14:paraId="744660AE" w14:textId="77777777" w:rsidR="00D23C0E" w:rsidRDefault="00D23C0E" w:rsidP="00D23C0E">
      <w:pPr>
        <w:ind w:left="851"/>
      </w:pPr>
      <w:r w:rsidRPr="00E84026">
        <w:t>Vid en kortare VFU-period, till exempel två veckor, kan halvtidsdiskussionen ske som ett avstämmande samtal</w:t>
      </w:r>
      <w:r>
        <w:t>. S</w:t>
      </w:r>
      <w:r w:rsidRPr="00E84026">
        <w:t xml:space="preserve">tudenten ska då ges återkoppling på visad kunskap och förmåga samt eventuell risk för Otillräcklig måluppfyllelse utifrån faktorer i </w:t>
      </w:r>
      <w:proofErr w:type="spellStart"/>
      <w:r w:rsidRPr="00E84026">
        <w:t>AssCe</w:t>
      </w:r>
      <w:proofErr w:type="spellEnd"/>
      <w:r w:rsidRPr="00E84026">
        <w:t xml:space="preserve">.  Vid risk för Otillräcklig måluppfyllelse utifrån faktorer i </w:t>
      </w:r>
      <w:proofErr w:type="spellStart"/>
      <w:r w:rsidRPr="00E84026">
        <w:t>AssCe</w:t>
      </w:r>
      <w:proofErr w:type="spellEnd"/>
      <w:r w:rsidRPr="00E84026">
        <w:t xml:space="preserve"> ska det återkopplas till student muntligt och samtidigt markeras</w:t>
      </w:r>
      <w:r>
        <w:t xml:space="preserve"> tydligt</w:t>
      </w:r>
      <w:r w:rsidRPr="00E84026">
        <w:t xml:space="preserve"> i </w:t>
      </w:r>
      <w:proofErr w:type="spellStart"/>
      <w:r w:rsidRPr="00E84026">
        <w:t>AssCE</w:t>
      </w:r>
      <w:proofErr w:type="spellEnd"/>
      <w:r w:rsidRPr="00E84026">
        <w:t>.</w:t>
      </w:r>
      <w:r>
        <w:t xml:space="preserve"> Vid God eller Mycket god måluppfyllelse behöver ingen markering göras.</w:t>
      </w:r>
    </w:p>
    <w:p w14:paraId="4AF7F117" w14:textId="77777777" w:rsidR="00D23C0E" w:rsidRDefault="00D23C0E" w:rsidP="00D23C0E"/>
    <w:p w14:paraId="24E8DF31" w14:textId="77777777" w:rsidR="00D23C0E" w:rsidRDefault="00D23C0E" w:rsidP="00D23C0E">
      <w:pPr>
        <w:ind w:left="851"/>
      </w:pPr>
      <w:r w:rsidRPr="00AD6288">
        <w:t xml:space="preserve">Vid längre VFU-perioder ska diskussionen utgå från en självskattning med bas i </w:t>
      </w:r>
      <w:proofErr w:type="spellStart"/>
      <w:r w:rsidRPr="00AD6288">
        <w:t>AssCE</w:t>
      </w:r>
      <w:proofErr w:type="spellEnd"/>
      <w:r w:rsidRPr="00AD6288">
        <w:t xml:space="preserve">. Studenten ska förbereda bedömningen genom att göra en självskattning i eget </w:t>
      </w:r>
      <w:proofErr w:type="spellStart"/>
      <w:r w:rsidRPr="00AD6288">
        <w:t>AssCE</w:t>
      </w:r>
      <w:proofErr w:type="spellEnd"/>
      <w:r w:rsidRPr="00AD6288">
        <w:t xml:space="preserve">-formulär. Som förberedelse för samtalen ska studenten skriva ner exempel på situationer som stödjer den egna skattningen. Handledaren ska förbereda samtalet genom att markera för varje faktor i ett eget </w:t>
      </w:r>
      <w:proofErr w:type="spellStart"/>
      <w:r w:rsidRPr="00AD6288">
        <w:t>AssCE</w:t>
      </w:r>
      <w:proofErr w:type="spellEnd"/>
      <w:r w:rsidRPr="00AD6288">
        <w:t>-formulär. I handledarens förberedelse ingår också att samla information och synpunkter från kolleger som haft kontakt med och handlett studenten i olika situationer under utbildningsperioden.</w:t>
      </w:r>
    </w:p>
    <w:p w14:paraId="14C71A7E" w14:textId="77777777" w:rsidR="00D23C0E" w:rsidRDefault="00D23C0E" w:rsidP="00D23C0E">
      <w:pPr>
        <w:ind w:left="851"/>
      </w:pPr>
    </w:p>
    <w:p w14:paraId="35501663" w14:textId="77777777" w:rsidR="00D23C0E" w:rsidRDefault="00D23C0E" w:rsidP="00D23C0E">
      <w:pPr>
        <w:ind w:left="851"/>
      </w:pPr>
      <w:r>
        <w:t>Studenten ska ha och ta en mycket aktiv roll i diskussionen och utgå från den egna självskattningen. Diskussionen kan handla om en eller flera konkreta situationer som kan relateras till faktorerna och bedömningskriterierna. Handledaren ger sina kommentarer och anknyter till konkreta vårdsituationer, men först efter studentens beskrivning och synpunkter. Studenten har också ansvar för att kunna redogöra för teoretisk anknytning av vårdsituationerna och för den lästa litteraturen under utbildningsperioden.</w:t>
      </w:r>
    </w:p>
    <w:p w14:paraId="5C7799CC" w14:textId="77777777" w:rsidR="00D23C0E" w:rsidRDefault="00D23C0E" w:rsidP="00D23C0E">
      <w:pPr>
        <w:ind w:left="851"/>
      </w:pPr>
    </w:p>
    <w:p w14:paraId="73540C09" w14:textId="77777777" w:rsidR="00D23C0E" w:rsidRDefault="00D23C0E" w:rsidP="00D23C0E">
      <w:pPr>
        <w:ind w:left="851"/>
      </w:pPr>
      <w:r w:rsidRPr="00AD6288">
        <w:t xml:space="preserve">Halvtidsdiskussionen sammanfattas av handledare på </w:t>
      </w:r>
      <w:proofErr w:type="spellStart"/>
      <w:r w:rsidRPr="00AD6288">
        <w:t>AssCE</w:t>
      </w:r>
      <w:proofErr w:type="spellEnd"/>
      <w:r w:rsidRPr="00AD6288">
        <w:t>-formulärets näst sista sida. Studenten ska tydligt få veta sina styrkor och svagheter relaterat till bedömningskriterierna. Vid kortare VFU omfattande en eller två veckor så behöver inte en sammanfattning skrivas. Halvtidsdiskussionen undertecknas med både namnteckning och namnförtydligande av samtliga deltagande. Detta sker oavsett periodens omfattning.</w:t>
      </w:r>
    </w:p>
    <w:p w14:paraId="7A5EA8CE" w14:textId="77777777" w:rsidR="00D23C0E" w:rsidRDefault="00D23C0E" w:rsidP="00D23C0E">
      <w:pPr>
        <w:ind w:left="851"/>
      </w:pPr>
    </w:p>
    <w:p w14:paraId="1C7EEAA3" w14:textId="77777777" w:rsidR="00D23C0E" w:rsidRDefault="00D23C0E" w:rsidP="00D23C0E">
      <w:pPr>
        <w:pStyle w:val="Heading4"/>
      </w:pPr>
      <w:bookmarkStart w:id="57" w:name="_Toc48148421"/>
      <w:bookmarkStart w:id="58" w:name="_Toc57977883"/>
      <w:r>
        <w:t>Avslutande bedömningsdiskussion (AB)</w:t>
      </w:r>
      <w:bookmarkEnd w:id="57"/>
      <w:bookmarkEnd w:id="58"/>
    </w:p>
    <w:p w14:paraId="4BFC362C" w14:textId="77777777" w:rsidR="00D23C0E" w:rsidRDefault="00D23C0E" w:rsidP="00D23C0E">
      <w:pPr>
        <w:ind w:left="851"/>
      </w:pPr>
      <w:r w:rsidRPr="00AD6288">
        <w:t xml:space="preserve">Den avslutande bedömningsdiskussionen förbereds </w:t>
      </w:r>
      <w:r>
        <w:t xml:space="preserve">för </w:t>
      </w:r>
      <w:r w:rsidRPr="00AD6288">
        <w:t xml:space="preserve">och genomförs med </w:t>
      </w:r>
      <w:proofErr w:type="spellStart"/>
      <w:r w:rsidRPr="00AD6288">
        <w:t>AssCE</w:t>
      </w:r>
      <w:proofErr w:type="spellEnd"/>
      <w:r w:rsidRPr="00AD6288">
        <w:t xml:space="preserve"> som underlag.</w:t>
      </w:r>
      <w:r>
        <w:t xml:space="preserve"> </w:t>
      </w:r>
      <w:r w:rsidRPr="00AD6288">
        <w:t xml:space="preserve">Studenten ska förbereda bedömningen genom att göra en självskattning i eget </w:t>
      </w:r>
      <w:proofErr w:type="spellStart"/>
      <w:r w:rsidRPr="00AD6288">
        <w:t>AssCE</w:t>
      </w:r>
      <w:proofErr w:type="spellEnd"/>
      <w:r w:rsidRPr="00AD6288">
        <w:t xml:space="preserve">-formulär. Som förberedelse för diskussionen </w:t>
      </w:r>
      <w:r w:rsidRPr="00AD6288">
        <w:rPr>
          <w:b/>
          <w:bCs/>
        </w:rPr>
        <w:t>ska</w:t>
      </w:r>
      <w:r w:rsidRPr="00AD6288">
        <w:t xml:space="preserve"> studenten skriva ner exempel på situationer som stödjer den egna skattningen. Handledaren </w:t>
      </w:r>
      <w:r w:rsidRPr="00AD6288">
        <w:rPr>
          <w:b/>
          <w:bCs/>
        </w:rPr>
        <w:t>ska</w:t>
      </w:r>
      <w:r w:rsidRPr="00AD6288">
        <w:t xml:space="preserve"> förbereda diskussionen genom att markera för varje </w:t>
      </w:r>
      <w:r w:rsidRPr="000B5B7A">
        <w:t xml:space="preserve">faktor i </w:t>
      </w:r>
      <w:proofErr w:type="spellStart"/>
      <w:r>
        <w:t>A</w:t>
      </w:r>
      <w:r w:rsidRPr="00AD6288">
        <w:t>ssCE</w:t>
      </w:r>
      <w:proofErr w:type="spellEnd"/>
      <w:r w:rsidRPr="00AD6288">
        <w:t>-formulär</w:t>
      </w:r>
      <w:r>
        <w:t xml:space="preserve"> som ligger till grund för bedömning</w:t>
      </w:r>
      <w:r w:rsidRPr="00AD6288">
        <w:t>. I handledarens förberedelse ingår också att samla information och synpunkter från kolleger som haft kontakt med och handlett studenten i olika situationer under utbildningsperioden.</w:t>
      </w:r>
    </w:p>
    <w:p w14:paraId="25B7105A" w14:textId="77777777" w:rsidR="00D23C0E" w:rsidRDefault="00D23C0E" w:rsidP="00D23C0E">
      <w:pPr>
        <w:ind w:left="851"/>
      </w:pPr>
    </w:p>
    <w:p w14:paraId="7AFB026A" w14:textId="77777777" w:rsidR="00D23C0E" w:rsidRDefault="00D23C0E" w:rsidP="00D23C0E">
      <w:pPr>
        <w:ind w:left="851"/>
      </w:pPr>
      <w:r w:rsidRPr="00AD6288">
        <w:t>Studenten ska ha och ta en mycket aktiv roll i diskussionen och utgå från den egna självskattningen. Diskussionen</w:t>
      </w:r>
      <w:r>
        <w:t xml:space="preserve"> kan handla om en eller flera konkreta situationer som kan relateras till faktorerna och bedömningskriterierna. Handledaren ger sina kommentarer och anknyter till konkreta vårdsituationer, men först efter studentens beskrivning och synpunkter. Studenten har också ansvar för att kunna redogöra för teoretisk anknytning av vårdsituationerna och för den lästa litteraturen under utbildningsperioden.</w:t>
      </w:r>
    </w:p>
    <w:p w14:paraId="0A98A5C8" w14:textId="77777777" w:rsidR="00D23C0E" w:rsidRDefault="00D23C0E" w:rsidP="00D23C0E">
      <w:pPr>
        <w:ind w:left="851"/>
      </w:pPr>
    </w:p>
    <w:p w14:paraId="1D1C9425" w14:textId="77777777" w:rsidR="00D23C0E" w:rsidRDefault="00D23C0E" w:rsidP="00D23C0E">
      <w:pPr>
        <w:ind w:left="851"/>
      </w:pPr>
      <w:r w:rsidRPr="00AD6288">
        <w:t xml:space="preserve">Diskussionen sammanfattas i en bedömning som dokumenteras i bedömningsformuläret och deltagarna undertecknar med både namnteckning och namnförtydligande. Detta sker oavsett periodens omfattning. En avslutande bedömningsdiskussion kan, då lärare deltar, vara en muntlig examination och diskussionen med stöd av </w:t>
      </w:r>
      <w:proofErr w:type="spellStart"/>
      <w:r w:rsidRPr="00AD6288">
        <w:t>AssCE</w:t>
      </w:r>
      <w:proofErr w:type="spellEnd"/>
      <w:r w:rsidRPr="00AD6288">
        <w:t>-formuläret</w:t>
      </w:r>
      <w:r>
        <w:t xml:space="preserve"> som</w:t>
      </w:r>
      <w:r w:rsidRPr="00AD6288">
        <w:t xml:space="preserve"> utgör ett underlag till studentens betyg. Läraren har ansvar för att avgöra betyg med handledarens synpunkter som underlag (Högskoleverket 2008).</w:t>
      </w:r>
    </w:p>
    <w:p w14:paraId="6C6C028A" w14:textId="77777777" w:rsidR="00D23C0E" w:rsidRDefault="00D23C0E" w:rsidP="00D23C0E">
      <w:pPr>
        <w:rPr>
          <w:rFonts w:ascii="Arial" w:eastAsia="Arial" w:hAnsi="Arial" w:cs="Arial"/>
          <w:b/>
          <w:bCs/>
          <w:sz w:val="28"/>
          <w:szCs w:val="28"/>
        </w:rPr>
      </w:pPr>
      <w:r>
        <w:br w:type="page"/>
      </w:r>
    </w:p>
    <w:p w14:paraId="06AA63B2" w14:textId="77777777" w:rsidR="00D23C0E" w:rsidRDefault="00D23C0E" w:rsidP="00D23C0E">
      <w:pPr>
        <w:pStyle w:val="Heading3"/>
      </w:pPr>
    </w:p>
    <w:p w14:paraId="51BF4502" w14:textId="77777777" w:rsidR="00D23C0E" w:rsidRDefault="00D23C0E" w:rsidP="00D23C0E">
      <w:pPr>
        <w:pStyle w:val="Heading3"/>
      </w:pPr>
      <w:bookmarkStart w:id="59" w:name="_Toc48148422"/>
      <w:bookmarkStart w:id="60" w:name="_Toc57977884"/>
      <w:r>
        <w:t>Litteratur</w:t>
      </w:r>
      <w:bookmarkEnd w:id="59"/>
      <w:bookmarkEnd w:id="60"/>
    </w:p>
    <w:p w14:paraId="31C7310C" w14:textId="77777777" w:rsidR="00D23C0E" w:rsidRPr="00415069" w:rsidRDefault="00D23C0E" w:rsidP="00D23C0E">
      <w:pPr>
        <w:ind w:left="851"/>
      </w:pPr>
      <w:r>
        <w:t xml:space="preserve">Högskoleverket. (2008). </w:t>
      </w:r>
      <w:r w:rsidRPr="00806F6E">
        <w:rPr>
          <w:i/>
          <w:iCs/>
        </w:rPr>
        <w:t>Rättssäker examination</w:t>
      </w:r>
      <w:r>
        <w:t xml:space="preserve">. Högskoleverkets rapportserie 2008:36. </w:t>
      </w:r>
      <w:r w:rsidRPr="00415069">
        <w:t>Stockholm: Högskoleverket.</w:t>
      </w:r>
    </w:p>
    <w:p w14:paraId="41B17299" w14:textId="77777777" w:rsidR="00D23C0E" w:rsidRPr="00415069" w:rsidRDefault="00D23C0E" w:rsidP="00D23C0E">
      <w:pPr>
        <w:ind w:left="851"/>
      </w:pPr>
    </w:p>
    <w:p w14:paraId="4F863E3C" w14:textId="77777777" w:rsidR="00D23C0E" w:rsidRDefault="00D23C0E" w:rsidP="00D23C0E">
      <w:pPr>
        <w:pStyle w:val="Heading4"/>
      </w:pPr>
      <w:bookmarkStart w:id="61" w:name="_Toc48148423"/>
      <w:bookmarkStart w:id="62" w:name="_Toc57977885"/>
      <w:r w:rsidRPr="00BB46DA">
        <w:t>Lästips</w:t>
      </w:r>
      <w:bookmarkEnd w:id="61"/>
      <w:bookmarkEnd w:id="62"/>
      <w:r w:rsidRPr="00BB46DA">
        <w:t xml:space="preserve"> </w:t>
      </w:r>
    </w:p>
    <w:p w14:paraId="6C0E57CA" w14:textId="77777777" w:rsidR="00D23C0E" w:rsidRPr="00BB46DA" w:rsidRDefault="00D23C0E" w:rsidP="00D23C0E">
      <w:pPr>
        <w:ind w:left="851"/>
        <w:rPr>
          <w:i/>
          <w:iCs/>
        </w:rPr>
      </w:pPr>
      <w:r w:rsidRPr="00BB46DA">
        <w:rPr>
          <w:i/>
          <w:iCs/>
        </w:rPr>
        <w:t>Publikationerna ordnade efter årtal med de senast publicerade överst.</w:t>
      </w:r>
    </w:p>
    <w:p w14:paraId="7D4AD1F8" w14:textId="77777777" w:rsidR="00D23C0E" w:rsidRPr="00BB46DA" w:rsidRDefault="00D23C0E" w:rsidP="00D23C0E">
      <w:pPr>
        <w:ind w:left="851"/>
      </w:pPr>
    </w:p>
    <w:p w14:paraId="3A662562" w14:textId="77777777" w:rsidR="00D23C0E" w:rsidRPr="00BB46DA" w:rsidRDefault="00D23C0E" w:rsidP="00E00749">
      <w:pPr>
        <w:spacing w:before="120"/>
        <w:ind w:left="1560" w:hanging="709"/>
        <w:rPr>
          <w:lang w:val="en-US"/>
        </w:rPr>
      </w:pPr>
      <w:proofErr w:type="spellStart"/>
      <w:r w:rsidRPr="00BB46DA">
        <w:t>Löfmark</w:t>
      </w:r>
      <w:proofErr w:type="spellEnd"/>
      <w:r w:rsidRPr="00BB46DA">
        <w:t xml:space="preserve">, A., Mårtensson, G., </w:t>
      </w:r>
      <w:proofErr w:type="spellStart"/>
      <w:r w:rsidRPr="00BB46DA">
        <w:t>Vae</w:t>
      </w:r>
      <w:proofErr w:type="spellEnd"/>
      <w:r w:rsidRPr="00BB46DA">
        <w:t>, K</w:t>
      </w:r>
      <w:r>
        <w:t>.</w:t>
      </w:r>
      <w:r w:rsidRPr="00BB46DA">
        <w:t>J., Engström, M.</w:t>
      </w:r>
      <w:r>
        <w:t xml:space="preserve"> </w:t>
      </w:r>
      <w:r w:rsidRPr="00BB46DA">
        <w:t xml:space="preserve">(2019). </w:t>
      </w:r>
      <w:r w:rsidRPr="00BB46DA">
        <w:rPr>
          <w:lang w:val="en-US"/>
        </w:rPr>
        <w:t>Lecturers' reflection on the three-part assessment discussions with students and preceptors during clinical practice education: A repeated group</w:t>
      </w:r>
      <w:r>
        <w:rPr>
          <w:lang w:val="en-US"/>
        </w:rPr>
        <w:t xml:space="preserve"> </w:t>
      </w:r>
      <w:r w:rsidRPr="00BB46DA">
        <w:rPr>
          <w:lang w:val="en-US"/>
        </w:rPr>
        <w:t>discussion study</w:t>
      </w:r>
      <w:r>
        <w:rPr>
          <w:lang w:val="en-US"/>
        </w:rPr>
        <w:t>.</w:t>
      </w:r>
      <w:r w:rsidRPr="00BB46DA">
        <w:rPr>
          <w:lang w:val="en-US"/>
        </w:rPr>
        <w:t xml:space="preserve"> </w:t>
      </w:r>
      <w:r w:rsidRPr="00BB46DA">
        <w:rPr>
          <w:i/>
          <w:iCs/>
          <w:lang w:val="en-US"/>
        </w:rPr>
        <w:t>Nurse Education in Practice, 36</w:t>
      </w:r>
      <w:r w:rsidRPr="00BB46DA">
        <w:rPr>
          <w:lang w:val="en-US"/>
        </w:rPr>
        <w:t>, 1-6.</w:t>
      </w:r>
    </w:p>
    <w:p w14:paraId="7BB4F80A" w14:textId="77777777" w:rsidR="00D23C0E" w:rsidRPr="00BB46DA" w:rsidRDefault="00D23C0E" w:rsidP="00E00749">
      <w:pPr>
        <w:spacing w:before="120"/>
        <w:ind w:left="1560" w:hanging="709"/>
        <w:rPr>
          <w:lang w:val="en-US"/>
        </w:rPr>
      </w:pPr>
      <w:r w:rsidRPr="00415069">
        <w:rPr>
          <w:lang w:val="en-US"/>
        </w:rPr>
        <w:t xml:space="preserve">Vae, K.J., Engström, M., Mårtensson, G., </w:t>
      </w:r>
      <w:proofErr w:type="spellStart"/>
      <w:r w:rsidRPr="00415069">
        <w:rPr>
          <w:lang w:val="en-US"/>
        </w:rPr>
        <w:t>Löfmark</w:t>
      </w:r>
      <w:proofErr w:type="spellEnd"/>
      <w:r w:rsidRPr="00415069">
        <w:rPr>
          <w:lang w:val="en-US"/>
        </w:rPr>
        <w:t xml:space="preserve">, A. (2018). </w:t>
      </w:r>
      <w:r w:rsidRPr="00BB46DA">
        <w:rPr>
          <w:lang w:val="en-US"/>
        </w:rPr>
        <w:t>Nursing students' and preceptors' experience of assessment during clinical practice: A multilevel repeated-interview study of student–preceptor</w:t>
      </w:r>
      <w:r>
        <w:rPr>
          <w:lang w:val="en-US"/>
        </w:rPr>
        <w:t xml:space="preserve"> </w:t>
      </w:r>
      <w:r w:rsidRPr="00BB46DA">
        <w:rPr>
          <w:lang w:val="en-US"/>
        </w:rPr>
        <w:t>dyad. Nurse Education in Practice, 30, 13-19.</w:t>
      </w:r>
    </w:p>
    <w:p w14:paraId="689C96DC" w14:textId="77777777" w:rsidR="00D23C0E" w:rsidRPr="00BB46DA" w:rsidRDefault="00D23C0E" w:rsidP="00E00749">
      <w:pPr>
        <w:spacing w:before="120"/>
        <w:ind w:left="1560" w:hanging="709"/>
        <w:rPr>
          <w:lang w:val="en-US"/>
        </w:rPr>
      </w:pPr>
      <w:r w:rsidRPr="00E3709A">
        <w:rPr>
          <w:rPrChange w:id="63" w:author="Caroline Andersson" w:date="2023-10-26T21:33:00Z">
            <w:rPr>
              <w:lang w:val="en-US"/>
            </w:rPr>
          </w:rPrChange>
        </w:rPr>
        <w:t xml:space="preserve">Engström, M., </w:t>
      </w:r>
      <w:proofErr w:type="spellStart"/>
      <w:r w:rsidRPr="00E3709A">
        <w:rPr>
          <w:rPrChange w:id="64" w:author="Caroline Andersson" w:date="2023-10-26T21:33:00Z">
            <w:rPr>
              <w:lang w:val="en-US"/>
            </w:rPr>
          </w:rPrChange>
        </w:rPr>
        <w:t>Löfmark</w:t>
      </w:r>
      <w:proofErr w:type="spellEnd"/>
      <w:r w:rsidRPr="00E3709A">
        <w:rPr>
          <w:rPrChange w:id="65" w:author="Caroline Andersson" w:date="2023-10-26T21:33:00Z">
            <w:rPr>
              <w:lang w:val="en-US"/>
            </w:rPr>
          </w:rPrChange>
        </w:rPr>
        <w:t xml:space="preserve">, A., </w:t>
      </w:r>
      <w:proofErr w:type="spellStart"/>
      <w:r w:rsidRPr="00E3709A">
        <w:rPr>
          <w:rPrChange w:id="66" w:author="Caroline Andersson" w:date="2023-10-26T21:33:00Z">
            <w:rPr>
              <w:lang w:val="en-US"/>
            </w:rPr>
          </w:rPrChange>
        </w:rPr>
        <w:t>Vae</w:t>
      </w:r>
      <w:proofErr w:type="spellEnd"/>
      <w:r w:rsidRPr="00E3709A">
        <w:rPr>
          <w:rPrChange w:id="67" w:author="Caroline Andersson" w:date="2023-10-26T21:33:00Z">
            <w:rPr>
              <w:lang w:val="en-US"/>
            </w:rPr>
          </w:rPrChange>
        </w:rPr>
        <w:t xml:space="preserve">, K.J., Mårtensson, G. (2017). </w:t>
      </w:r>
      <w:r w:rsidRPr="00BB46DA">
        <w:rPr>
          <w:lang w:val="en-US"/>
        </w:rPr>
        <w:t xml:space="preserve">Nursing </w:t>
      </w:r>
      <w:proofErr w:type="gramStart"/>
      <w:r w:rsidRPr="00BB46DA">
        <w:rPr>
          <w:lang w:val="en-US"/>
        </w:rPr>
        <w:t>students</w:t>
      </w:r>
      <w:proofErr w:type="gramEnd"/>
      <w:r w:rsidRPr="00BB46DA">
        <w:rPr>
          <w:lang w:val="en-US"/>
        </w:rPr>
        <w:t xml:space="preserve"> perceptions of using the</w:t>
      </w:r>
      <w:r>
        <w:rPr>
          <w:lang w:val="en-US"/>
        </w:rPr>
        <w:t xml:space="preserve"> </w:t>
      </w:r>
      <w:r w:rsidRPr="00BB46DA">
        <w:rPr>
          <w:lang w:val="en-US"/>
        </w:rPr>
        <w:t xml:space="preserve">Clinical Education Assessment tool </w:t>
      </w:r>
      <w:proofErr w:type="spellStart"/>
      <w:r w:rsidRPr="00BB46DA">
        <w:rPr>
          <w:lang w:val="en-US"/>
        </w:rPr>
        <w:t>AssCE</w:t>
      </w:r>
      <w:proofErr w:type="spellEnd"/>
      <w:r w:rsidRPr="00BB46DA">
        <w:rPr>
          <w:lang w:val="en-US"/>
        </w:rPr>
        <w:t xml:space="preserve"> and their overall perceptions of the clinical learning environment - A cross-sectional correlational study. </w:t>
      </w:r>
      <w:r w:rsidRPr="00BB46DA">
        <w:rPr>
          <w:i/>
          <w:iCs/>
          <w:lang w:val="en-US"/>
        </w:rPr>
        <w:t>Nurse Education Today, 22</w:t>
      </w:r>
      <w:r w:rsidRPr="00BB46DA">
        <w:rPr>
          <w:lang w:val="en-US"/>
        </w:rPr>
        <w:t>(51), 63-67.</w:t>
      </w:r>
    </w:p>
    <w:p w14:paraId="5A54603E" w14:textId="77777777" w:rsidR="00D23C0E" w:rsidRPr="00BB46DA" w:rsidRDefault="00D23C0E" w:rsidP="00E00749">
      <w:pPr>
        <w:spacing w:before="120"/>
        <w:ind w:left="1560" w:hanging="709"/>
        <w:rPr>
          <w:lang w:val="en-US"/>
        </w:rPr>
      </w:pPr>
      <w:proofErr w:type="spellStart"/>
      <w:r w:rsidRPr="00BB46DA">
        <w:rPr>
          <w:lang w:val="en-US"/>
        </w:rPr>
        <w:t>Löfmark</w:t>
      </w:r>
      <w:proofErr w:type="spellEnd"/>
      <w:r w:rsidRPr="00BB46DA">
        <w:rPr>
          <w:lang w:val="en-US"/>
        </w:rPr>
        <w:t>, A., Mårtensson, G. (2017). Validation of the tool assessment of clinical education (</w:t>
      </w:r>
      <w:proofErr w:type="spellStart"/>
      <w:r w:rsidRPr="00BB46DA">
        <w:rPr>
          <w:lang w:val="en-US"/>
        </w:rPr>
        <w:t>AssCE</w:t>
      </w:r>
      <w:proofErr w:type="spellEnd"/>
      <w:r w:rsidRPr="00BB46DA">
        <w:rPr>
          <w:lang w:val="en-US"/>
        </w:rPr>
        <w:t>): A</w:t>
      </w:r>
      <w:r>
        <w:rPr>
          <w:lang w:val="en-US"/>
        </w:rPr>
        <w:t xml:space="preserve"> </w:t>
      </w:r>
      <w:r w:rsidRPr="00BB46DA">
        <w:rPr>
          <w:lang w:val="en-US"/>
        </w:rPr>
        <w:t xml:space="preserve">study using Delphi method and clinical experts. </w:t>
      </w:r>
      <w:r w:rsidRPr="00BB46DA">
        <w:rPr>
          <w:i/>
          <w:iCs/>
          <w:lang w:val="en-US"/>
        </w:rPr>
        <w:t>Nurse Education Today, 50</w:t>
      </w:r>
      <w:r w:rsidRPr="00BB46DA">
        <w:rPr>
          <w:lang w:val="en-US"/>
        </w:rPr>
        <w:t>,</w:t>
      </w:r>
      <w:r>
        <w:rPr>
          <w:lang w:val="en-US"/>
        </w:rPr>
        <w:t xml:space="preserve"> </w:t>
      </w:r>
      <w:r w:rsidRPr="00BB46DA">
        <w:rPr>
          <w:lang w:val="en-US"/>
        </w:rPr>
        <w:t>82-86.</w:t>
      </w:r>
    </w:p>
    <w:p w14:paraId="71FD210F" w14:textId="77777777" w:rsidR="00D23C0E" w:rsidRPr="00BB46DA" w:rsidRDefault="00D23C0E" w:rsidP="00E00749">
      <w:pPr>
        <w:spacing w:before="120"/>
        <w:ind w:left="1560" w:hanging="709"/>
      </w:pPr>
      <w:proofErr w:type="spellStart"/>
      <w:r w:rsidRPr="00BB46DA">
        <w:rPr>
          <w:lang w:val="en-US"/>
        </w:rPr>
        <w:t>Löfmark</w:t>
      </w:r>
      <w:proofErr w:type="spellEnd"/>
      <w:r w:rsidRPr="00BB46DA">
        <w:rPr>
          <w:lang w:val="en-US"/>
        </w:rPr>
        <w:t xml:space="preserve">, A., &amp; Thorell-Ekstrand, I. (2014). Nursing students’ and preceptors’ perceptions of using a revised assessment form in clinical nursing education. </w:t>
      </w:r>
      <w:proofErr w:type="spellStart"/>
      <w:r w:rsidRPr="00BB46DA">
        <w:rPr>
          <w:i/>
          <w:iCs/>
        </w:rPr>
        <w:t>Nurse</w:t>
      </w:r>
      <w:proofErr w:type="spellEnd"/>
      <w:r w:rsidRPr="00BB46DA">
        <w:rPr>
          <w:i/>
          <w:iCs/>
        </w:rPr>
        <w:t xml:space="preserve"> </w:t>
      </w:r>
      <w:proofErr w:type="spellStart"/>
      <w:r w:rsidRPr="00BB46DA">
        <w:rPr>
          <w:i/>
          <w:iCs/>
        </w:rPr>
        <w:t>Education</w:t>
      </w:r>
      <w:proofErr w:type="spellEnd"/>
      <w:r w:rsidRPr="00BB46DA">
        <w:rPr>
          <w:i/>
          <w:iCs/>
        </w:rPr>
        <w:t xml:space="preserve"> in </w:t>
      </w:r>
      <w:proofErr w:type="spellStart"/>
      <w:r w:rsidRPr="00BB46DA">
        <w:rPr>
          <w:i/>
          <w:iCs/>
        </w:rPr>
        <w:t>Practice</w:t>
      </w:r>
      <w:proofErr w:type="spellEnd"/>
      <w:r w:rsidRPr="00BB46DA">
        <w:rPr>
          <w:i/>
          <w:iCs/>
        </w:rPr>
        <w:t>, 14</w:t>
      </w:r>
      <w:r w:rsidRPr="00BB46DA">
        <w:t xml:space="preserve">(3), </w:t>
      </w:r>
      <w:proofErr w:type="gramStart"/>
      <w:r w:rsidRPr="00BB46DA">
        <w:t>275-280</w:t>
      </w:r>
      <w:proofErr w:type="gramEnd"/>
      <w:r w:rsidRPr="00BB46DA">
        <w:t>.</w:t>
      </w:r>
    </w:p>
    <w:p w14:paraId="08622AAD" w14:textId="77777777" w:rsidR="00D23C0E" w:rsidRDefault="00D23C0E" w:rsidP="00E00749">
      <w:pPr>
        <w:spacing w:before="120"/>
        <w:ind w:left="1560" w:hanging="709"/>
      </w:pPr>
      <w:r w:rsidRPr="00BB46DA">
        <w:t xml:space="preserve">SFS 1992:1434 </w:t>
      </w:r>
      <w:r w:rsidRPr="00BB46DA">
        <w:rPr>
          <w:i/>
          <w:iCs/>
        </w:rPr>
        <w:t>Högskolelag.</w:t>
      </w:r>
      <w:r w:rsidRPr="00BB46DA">
        <w:t xml:space="preserve"> Stockholm: Svenskt Riksdagstryck AB</w:t>
      </w:r>
      <w:r>
        <w:t>.</w:t>
      </w:r>
    </w:p>
    <w:p w14:paraId="290813B1" w14:textId="18F84B01" w:rsidR="00AB7ECA" w:rsidRDefault="00D23C0E" w:rsidP="00E00749">
      <w:pPr>
        <w:spacing w:before="120"/>
        <w:ind w:left="1560" w:hanging="709"/>
      </w:pPr>
      <w:r w:rsidRPr="00BB46DA">
        <w:t xml:space="preserve">SFS 1993:100 </w:t>
      </w:r>
      <w:r w:rsidRPr="00BB46DA">
        <w:rPr>
          <w:i/>
          <w:iCs/>
        </w:rPr>
        <w:t>Högskoleförordninge</w:t>
      </w:r>
      <w:r w:rsidRPr="00BB46DA">
        <w:t xml:space="preserve">n. Stockholm: Svenskt Riksdagstryck AB. </w:t>
      </w:r>
      <w:r w:rsidR="00AB7ECA">
        <w:br w:type="page"/>
      </w:r>
    </w:p>
    <w:p w14:paraId="139C32DE" w14:textId="77777777" w:rsidR="00C734F4" w:rsidRDefault="00C734F4" w:rsidP="00C734F4">
      <w:pPr>
        <w:ind w:left="851"/>
      </w:pPr>
    </w:p>
    <w:p w14:paraId="1F2C64C4" w14:textId="040CD40B" w:rsidR="00C734F4" w:rsidRDefault="004B2DEF" w:rsidP="00C734F4">
      <w:pPr>
        <w:pStyle w:val="Heading3"/>
      </w:pPr>
      <w:bookmarkStart w:id="68" w:name="_Toc57977886"/>
      <w:r>
        <w:t>Mål för VFU på grundnivå</w:t>
      </w:r>
      <w:bookmarkEnd w:id="68"/>
    </w:p>
    <w:p w14:paraId="37C158E5" w14:textId="6F9EF4B3" w:rsidR="00F70C3B" w:rsidRPr="00C96AFE" w:rsidRDefault="00C734F4" w:rsidP="00C734F4">
      <w:pPr>
        <w:ind w:left="851"/>
      </w:pPr>
      <w:r>
        <w:t>Mål för den verksamhetsförlagda delen av sjuksköterskeprogrammet</w:t>
      </w:r>
      <w:r w:rsidR="004B2DEF">
        <w:t xml:space="preserve"> hämtade u</w:t>
      </w:r>
      <w:r w:rsidR="004B2DEF" w:rsidRPr="00566112">
        <w:t>r Högskole</w:t>
      </w:r>
      <w:r w:rsidR="004B2DEF">
        <w:t>-</w:t>
      </w:r>
      <w:r w:rsidR="004B2DEF" w:rsidRPr="00566112">
        <w:t>förordningens examensbeskrivning (SFS 1993:100). Bearbetning för den verksamhets</w:t>
      </w:r>
      <w:r w:rsidR="004B2DEF">
        <w:t>f</w:t>
      </w:r>
      <w:r w:rsidR="004B2DEF" w:rsidRPr="00566112">
        <w:t>örlagda utbildningen i sjuksköterskeprogrammet.</w:t>
      </w:r>
      <w:r w:rsidR="00E725C6">
        <w:t xml:space="preserve"> OBS för studenter i </w:t>
      </w:r>
      <w:r w:rsidR="00E725C6" w:rsidRPr="00C96AFE">
        <w:t>Röntgensjuksköterskeprogrammet och i Biomedicinska analytikerprogrammet med inriktning klinisk fysik som detta formulär gäller så är det lärandemål för År 1 som är aktuella.</w:t>
      </w:r>
    </w:p>
    <w:p w14:paraId="025F267F" w14:textId="7D506788" w:rsidR="00014FD8" w:rsidRDefault="00014FD8" w:rsidP="00C734F4">
      <w:pPr>
        <w:ind w:left="851"/>
      </w:pPr>
    </w:p>
    <w:tbl>
      <w:tblPr>
        <w:tblStyle w:val="TableNormal1"/>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2929"/>
        <w:gridCol w:w="2930"/>
      </w:tblGrid>
      <w:tr w:rsidR="00014FD8" w14:paraId="29CA8D2F" w14:textId="77777777" w:rsidTr="00566112">
        <w:trPr>
          <w:trHeight w:val="640"/>
        </w:trPr>
        <w:tc>
          <w:tcPr>
            <w:tcW w:w="2929" w:type="dxa"/>
            <w:shd w:val="clear" w:color="auto" w:fill="E5DFEC" w:themeFill="accent4" w:themeFillTint="33"/>
          </w:tcPr>
          <w:p w14:paraId="484B7B82" w14:textId="40D69C6B" w:rsidR="00014FD8" w:rsidRPr="00F30B95" w:rsidRDefault="00014FD8" w:rsidP="00B54256">
            <w:pPr>
              <w:spacing w:before="120" w:after="120"/>
              <w:ind w:left="57" w:right="57"/>
              <w:rPr>
                <w:rFonts w:ascii="Arial" w:hAnsi="Arial" w:cs="Arial"/>
                <w:b/>
                <w:bCs/>
                <w:sz w:val="20"/>
                <w:szCs w:val="20"/>
              </w:rPr>
            </w:pPr>
            <w:r w:rsidRPr="00F30B95">
              <w:rPr>
                <w:rFonts w:ascii="Arial" w:hAnsi="Arial" w:cs="Arial"/>
                <w:b/>
                <w:bCs/>
                <w:sz w:val="20"/>
                <w:szCs w:val="20"/>
              </w:rPr>
              <w:t>År 1 Kunskap och</w:t>
            </w:r>
            <w:r w:rsidRPr="00F30B95">
              <w:rPr>
                <w:rFonts w:ascii="Arial" w:hAnsi="Arial" w:cs="Arial"/>
                <w:b/>
                <w:bCs/>
                <w:spacing w:val="-14"/>
                <w:sz w:val="20"/>
                <w:szCs w:val="20"/>
              </w:rPr>
              <w:t xml:space="preserve"> </w:t>
            </w:r>
            <w:r w:rsidRPr="00F30B95">
              <w:rPr>
                <w:rFonts w:ascii="Arial" w:hAnsi="Arial" w:cs="Arial"/>
                <w:b/>
                <w:bCs/>
                <w:sz w:val="20"/>
                <w:szCs w:val="20"/>
              </w:rPr>
              <w:t>förståelse</w:t>
            </w:r>
          </w:p>
        </w:tc>
        <w:tc>
          <w:tcPr>
            <w:tcW w:w="2929" w:type="dxa"/>
            <w:shd w:val="clear" w:color="auto" w:fill="E5DFEC" w:themeFill="accent4" w:themeFillTint="33"/>
          </w:tcPr>
          <w:p w14:paraId="12CE077A" w14:textId="7D9F199C" w:rsidR="00014FD8" w:rsidRPr="00F30B95" w:rsidRDefault="00014FD8" w:rsidP="00B54256">
            <w:pPr>
              <w:spacing w:before="120" w:after="120"/>
              <w:ind w:left="57" w:right="57"/>
              <w:rPr>
                <w:rFonts w:ascii="Arial" w:hAnsi="Arial" w:cs="Arial"/>
                <w:b/>
                <w:bCs/>
                <w:sz w:val="20"/>
                <w:szCs w:val="20"/>
              </w:rPr>
            </w:pPr>
            <w:r w:rsidRPr="00F30B95">
              <w:rPr>
                <w:rFonts w:ascii="Arial" w:hAnsi="Arial" w:cs="Arial"/>
                <w:b/>
                <w:bCs/>
                <w:sz w:val="20"/>
                <w:szCs w:val="20"/>
              </w:rPr>
              <w:t>År 2 Kunskap och förståelse</w:t>
            </w:r>
          </w:p>
        </w:tc>
        <w:tc>
          <w:tcPr>
            <w:tcW w:w="2930" w:type="dxa"/>
            <w:shd w:val="clear" w:color="auto" w:fill="E5DFEC" w:themeFill="accent4" w:themeFillTint="33"/>
          </w:tcPr>
          <w:p w14:paraId="05019C01" w14:textId="1D5814DD" w:rsidR="00014FD8" w:rsidRPr="00CF2222" w:rsidRDefault="00014FD8" w:rsidP="00B54256">
            <w:pPr>
              <w:spacing w:before="120" w:after="120"/>
              <w:ind w:left="57" w:right="57"/>
              <w:rPr>
                <w:rFonts w:ascii="Arial" w:hAnsi="Arial" w:cs="Arial"/>
                <w:b/>
                <w:bCs/>
                <w:sz w:val="20"/>
                <w:szCs w:val="20"/>
              </w:rPr>
            </w:pPr>
            <w:r w:rsidRPr="00CF2222">
              <w:rPr>
                <w:rFonts w:ascii="Arial" w:hAnsi="Arial" w:cs="Arial"/>
                <w:b/>
                <w:bCs/>
                <w:sz w:val="20"/>
                <w:szCs w:val="20"/>
              </w:rPr>
              <w:t>År 3 Kunskap och förståelse</w:t>
            </w:r>
          </w:p>
        </w:tc>
      </w:tr>
      <w:tr w:rsidR="00014FD8" w14:paraId="63F353E9" w14:textId="77777777" w:rsidTr="00566112">
        <w:trPr>
          <w:trHeight w:val="2193"/>
        </w:trPr>
        <w:tc>
          <w:tcPr>
            <w:tcW w:w="2929" w:type="dxa"/>
          </w:tcPr>
          <w:p w14:paraId="5A970E1A" w14:textId="77777777" w:rsidR="00014FD8" w:rsidRPr="008C5613" w:rsidRDefault="00014FD8" w:rsidP="008C5613">
            <w:pPr>
              <w:spacing w:before="120" w:after="120"/>
              <w:ind w:left="57"/>
              <w:rPr>
                <w:sz w:val="18"/>
                <w:szCs w:val="18"/>
              </w:rPr>
            </w:pPr>
            <w:r w:rsidRPr="008C5613">
              <w:rPr>
                <w:sz w:val="18"/>
                <w:szCs w:val="18"/>
              </w:rPr>
              <w:t>Kan identifiera och beskriva patientens situation och funktioner och de fysiska, psykiska och sociala faktorer som har betydelse i sammanhanget.</w:t>
            </w:r>
          </w:p>
          <w:p w14:paraId="7004E6F7" w14:textId="77777777" w:rsidR="00014FD8" w:rsidRPr="008C5613" w:rsidRDefault="00014FD8" w:rsidP="008C5613">
            <w:pPr>
              <w:spacing w:before="120" w:after="120"/>
              <w:ind w:left="57"/>
              <w:rPr>
                <w:sz w:val="18"/>
                <w:szCs w:val="18"/>
              </w:rPr>
            </w:pPr>
            <w:r w:rsidRPr="008C5613">
              <w:rPr>
                <w:sz w:val="18"/>
                <w:szCs w:val="18"/>
              </w:rPr>
              <w:t>Kan definiera grundläggande begrepp som integritet och helhetssyn.</w:t>
            </w:r>
          </w:p>
        </w:tc>
        <w:tc>
          <w:tcPr>
            <w:tcW w:w="2929" w:type="dxa"/>
          </w:tcPr>
          <w:p w14:paraId="5D728535" w14:textId="77777777" w:rsidR="008C5613" w:rsidRDefault="00014FD8" w:rsidP="008C5613">
            <w:pPr>
              <w:spacing w:before="120" w:after="120"/>
              <w:ind w:left="57"/>
              <w:rPr>
                <w:sz w:val="18"/>
                <w:szCs w:val="18"/>
              </w:rPr>
            </w:pPr>
            <w:r w:rsidRPr="008C5613">
              <w:rPr>
                <w:sz w:val="18"/>
                <w:szCs w:val="18"/>
              </w:rPr>
              <w:t xml:space="preserve">Visar kunskap om aktuella forsknings- och utvecklingsarbeten. </w:t>
            </w:r>
          </w:p>
          <w:p w14:paraId="071D84AD" w14:textId="7DFC91CE" w:rsidR="00014FD8" w:rsidRPr="008C5613" w:rsidRDefault="00014FD8" w:rsidP="008C5613">
            <w:pPr>
              <w:spacing w:before="120" w:after="120"/>
              <w:ind w:left="57"/>
              <w:rPr>
                <w:sz w:val="18"/>
                <w:szCs w:val="18"/>
              </w:rPr>
            </w:pPr>
            <w:r w:rsidRPr="008C5613">
              <w:rPr>
                <w:sz w:val="18"/>
                <w:szCs w:val="18"/>
              </w:rPr>
              <w:t>Kan redogöra för och förklara teoretisk bakgrund till patienters symptom och sjukdomsyttringar och relatera till behovet av grundläggande och specifik omvårdnad.</w:t>
            </w:r>
          </w:p>
          <w:p w14:paraId="1277868A" w14:textId="77777777" w:rsidR="00014FD8" w:rsidRPr="008C5613" w:rsidRDefault="00014FD8" w:rsidP="008C5613">
            <w:pPr>
              <w:spacing w:before="120" w:after="120"/>
              <w:ind w:left="57"/>
              <w:rPr>
                <w:sz w:val="18"/>
                <w:szCs w:val="18"/>
              </w:rPr>
            </w:pPr>
            <w:r w:rsidRPr="008C5613">
              <w:rPr>
                <w:sz w:val="18"/>
                <w:szCs w:val="18"/>
              </w:rPr>
              <w:t>Visar kunskap om lagar och författningar.</w:t>
            </w:r>
          </w:p>
        </w:tc>
        <w:tc>
          <w:tcPr>
            <w:tcW w:w="2930" w:type="dxa"/>
          </w:tcPr>
          <w:p w14:paraId="0E711DA0" w14:textId="2490603A" w:rsidR="00014FD8" w:rsidRPr="00CF2222" w:rsidRDefault="00014FD8" w:rsidP="008C5613">
            <w:pPr>
              <w:spacing w:before="120" w:after="120"/>
              <w:ind w:left="57"/>
              <w:rPr>
                <w:sz w:val="18"/>
                <w:szCs w:val="18"/>
              </w:rPr>
            </w:pPr>
            <w:r w:rsidRPr="00CF2222">
              <w:rPr>
                <w:sz w:val="18"/>
                <w:szCs w:val="18"/>
              </w:rPr>
              <w:t>Visar kunskap om områdets vetenskapliga grund, forsknings- och utvecklingsfrågor.</w:t>
            </w:r>
          </w:p>
          <w:p w14:paraId="32D21D3B" w14:textId="77777777" w:rsidR="008C5613" w:rsidRPr="00CF2222" w:rsidRDefault="00014FD8" w:rsidP="008C5613">
            <w:pPr>
              <w:spacing w:before="120" w:after="120"/>
              <w:ind w:left="57"/>
              <w:rPr>
                <w:sz w:val="18"/>
                <w:szCs w:val="18"/>
              </w:rPr>
            </w:pPr>
            <w:r w:rsidRPr="00CF2222">
              <w:rPr>
                <w:sz w:val="18"/>
                <w:szCs w:val="18"/>
              </w:rPr>
              <w:t xml:space="preserve">Visar kunskap i planering, ledning och samordning av vårdarbetet. </w:t>
            </w:r>
          </w:p>
          <w:p w14:paraId="248A2D29" w14:textId="0D6D3D37" w:rsidR="00014FD8" w:rsidRPr="00CF2222" w:rsidRDefault="00014FD8" w:rsidP="008C5613">
            <w:pPr>
              <w:spacing w:before="120" w:after="120"/>
              <w:ind w:left="57"/>
              <w:rPr>
                <w:sz w:val="18"/>
                <w:szCs w:val="18"/>
              </w:rPr>
            </w:pPr>
            <w:r w:rsidRPr="00CF2222">
              <w:rPr>
                <w:sz w:val="18"/>
                <w:szCs w:val="18"/>
              </w:rPr>
              <w:t>Visar kunskap om sjukvårdens och hälsoarbetets förutsättningar i samhället och reglering i lagar och författningar.</w:t>
            </w:r>
          </w:p>
        </w:tc>
      </w:tr>
      <w:tr w:rsidR="00014FD8" w14:paraId="45C0AB5D" w14:textId="77777777" w:rsidTr="00566112">
        <w:trPr>
          <w:trHeight w:val="417"/>
        </w:trPr>
        <w:tc>
          <w:tcPr>
            <w:tcW w:w="2929" w:type="dxa"/>
            <w:shd w:val="clear" w:color="auto" w:fill="E5DFEC" w:themeFill="accent4" w:themeFillTint="33"/>
          </w:tcPr>
          <w:p w14:paraId="08E6FF91" w14:textId="77777777" w:rsidR="00014FD8" w:rsidRPr="00F30B95" w:rsidRDefault="00014FD8" w:rsidP="00B54256">
            <w:pPr>
              <w:spacing w:before="120" w:after="120"/>
              <w:ind w:left="57"/>
              <w:rPr>
                <w:rFonts w:ascii="Arial" w:hAnsi="Arial" w:cs="Arial"/>
                <w:b/>
                <w:bCs/>
                <w:sz w:val="20"/>
                <w:szCs w:val="20"/>
              </w:rPr>
            </w:pPr>
            <w:r w:rsidRPr="00F30B95">
              <w:rPr>
                <w:rFonts w:ascii="Arial" w:hAnsi="Arial" w:cs="Arial"/>
                <w:b/>
                <w:bCs/>
                <w:sz w:val="20"/>
                <w:szCs w:val="20"/>
              </w:rPr>
              <w:t>Färdighet och förmåga</w:t>
            </w:r>
          </w:p>
        </w:tc>
        <w:tc>
          <w:tcPr>
            <w:tcW w:w="2929" w:type="dxa"/>
            <w:shd w:val="clear" w:color="auto" w:fill="E5DFEC" w:themeFill="accent4" w:themeFillTint="33"/>
          </w:tcPr>
          <w:p w14:paraId="20E72310" w14:textId="77777777" w:rsidR="00014FD8" w:rsidRPr="00F30B95" w:rsidRDefault="00014FD8" w:rsidP="00B54256">
            <w:pPr>
              <w:spacing w:before="120" w:after="120"/>
              <w:ind w:left="57"/>
              <w:rPr>
                <w:rFonts w:ascii="Arial" w:hAnsi="Arial" w:cs="Arial"/>
                <w:b/>
                <w:bCs/>
                <w:sz w:val="20"/>
                <w:szCs w:val="20"/>
              </w:rPr>
            </w:pPr>
            <w:r w:rsidRPr="00F30B95">
              <w:rPr>
                <w:rFonts w:ascii="Arial" w:hAnsi="Arial" w:cs="Arial"/>
                <w:b/>
                <w:bCs/>
                <w:sz w:val="20"/>
                <w:szCs w:val="20"/>
              </w:rPr>
              <w:t>Färdighet och förmåga</w:t>
            </w:r>
          </w:p>
        </w:tc>
        <w:tc>
          <w:tcPr>
            <w:tcW w:w="2930" w:type="dxa"/>
            <w:shd w:val="clear" w:color="auto" w:fill="E5DFEC" w:themeFill="accent4" w:themeFillTint="33"/>
          </w:tcPr>
          <w:p w14:paraId="5E38D7EE" w14:textId="3B0AEBAE" w:rsidR="00014FD8" w:rsidRPr="00CF2222" w:rsidRDefault="00014FD8" w:rsidP="00B54256">
            <w:pPr>
              <w:spacing w:before="120" w:after="120"/>
              <w:ind w:left="57"/>
              <w:rPr>
                <w:rFonts w:ascii="Arial" w:hAnsi="Arial" w:cs="Arial"/>
                <w:b/>
                <w:bCs/>
                <w:sz w:val="20"/>
                <w:szCs w:val="20"/>
              </w:rPr>
            </w:pPr>
            <w:r w:rsidRPr="00CF2222">
              <w:rPr>
                <w:rFonts w:ascii="Arial" w:hAnsi="Arial" w:cs="Arial"/>
                <w:b/>
                <w:bCs/>
                <w:sz w:val="20"/>
                <w:szCs w:val="20"/>
              </w:rPr>
              <w:t>Färdighet och förmåga</w:t>
            </w:r>
          </w:p>
        </w:tc>
      </w:tr>
      <w:tr w:rsidR="00014FD8" w14:paraId="4F52998B" w14:textId="77777777" w:rsidTr="00566112">
        <w:trPr>
          <w:trHeight w:val="5694"/>
        </w:trPr>
        <w:tc>
          <w:tcPr>
            <w:tcW w:w="2929" w:type="dxa"/>
          </w:tcPr>
          <w:p w14:paraId="0B7AE9D4" w14:textId="7192535A" w:rsidR="00014FD8" w:rsidRDefault="00014FD8" w:rsidP="008C5613">
            <w:pPr>
              <w:spacing w:before="120" w:after="120"/>
              <w:ind w:left="57"/>
              <w:rPr>
                <w:sz w:val="18"/>
                <w:szCs w:val="18"/>
              </w:rPr>
            </w:pPr>
            <w:r w:rsidRPr="00014FD8">
              <w:rPr>
                <w:sz w:val="18"/>
                <w:szCs w:val="18"/>
              </w:rPr>
              <w:t>Kan utföra grundläggande personlig omvårdnad och ta hänsyn till patientens önskemål och behov.</w:t>
            </w:r>
          </w:p>
          <w:p w14:paraId="70270707" w14:textId="770BD135" w:rsidR="008C5613" w:rsidRDefault="00014FD8" w:rsidP="008C5613">
            <w:pPr>
              <w:spacing w:before="120" w:after="120"/>
              <w:ind w:left="57"/>
              <w:rPr>
                <w:sz w:val="18"/>
                <w:szCs w:val="18"/>
              </w:rPr>
            </w:pPr>
            <w:r w:rsidRPr="00014FD8">
              <w:rPr>
                <w:sz w:val="18"/>
                <w:szCs w:val="18"/>
              </w:rPr>
              <w:t xml:space="preserve">Har förmåga att förebygga smitta och smittspridning. </w:t>
            </w:r>
          </w:p>
          <w:p w14:paraId="056911BB" w14:textId="2086D85C" w:rsidR="00014FD8" w:rsidRPr="00014FD8" w:rsidRDefault="00014FD8" w:rsidP="008C5613">
            <w:pPr>
              <w:spacing w:before="120" w:after="120"/>
              <w:ind w:left="57"/>
              <w:rPr>
                <w:sz w:val="18"/>
                <w:szCs w:val="18"/>
              </w:rPr>
            </w:pPr>
            <w:r w:rsidRPr="00014FD8">
              <w:rPr>
                <w:sz w:val="18"/>
                <w:szCs w:val="18"/>
              </w:rPr>
              <w:t>Kan tillämpa tystnadsplikten.</w:t>
            </w:r>
          </w:p>
        </w:tc>
        <w:tc>
          <w:tcPr>
            <w:tcW w:w="2929" w:type="dxa"/>
          </w:tcPr>
          <w:p w14:paraId="2AD9F0C0" w14:textId="77777777" w:rsidR="00014FD8" w:rsidRPr="00014FD8" w:rsidRDefault="00014FD8" w:rsidP="008C5613">
            <w:pPr>
              <w:spacing w:before="120" w:after="120"/>
              <w:ind w:left="57"/>
              <w:rPr>
                <w:sz w:val="18"/>
                <w:szCs w:val="18"/>
              </w:rPr>
            </w:pPr>
            <w:r w:rsidRPr="00014FD8">
              <w:rPr>
                <w:sz w:val="18"/>
                <w:szCs w:val="18"/>
              </w:rPr>
              <w:t>Har förmåga att uppmärksamma, planera, åtgärda och dokumentera patientens grundläggande och specifika omvårdnadsbehov i samverkan med patient och närstående.</w:t>
            </w:r>
          </w:p>
          <w:p w14:paraId="05F5C9F9" w14:textId="77777777" w:rsidR="00014FD8" w:rsidRPr="00014FD8" w:rsidRDefault="00014FD8" w:rsidP="008C5613">
            <w:pPr>
              <w:spacing w:before="120" w:after="120"/>
              <w:ind w:left="57"/>
              <w:rPr>
                <w:sz w:val="18"/>
                <w:szCs w:val="18"/>
              </w:rPr>
            </w:pPr>
            <w:r w:rsidRPr="00014FD8">
              <w:rPr>
                <w:sz w:val="18"/>
                <w:szCs w:val="18"/>
              </w:rPr>
              <w:t>Visar förmåga att utföra omvårdnad utifrån relevanta vetenskapliga och etiska aspekter.</w:t>
            </w:r>
          </w:p>
          <w:p w14:paraId="25BDA265" w14:textId="77777777" w:rsidR="008C5613" w:rsidRDefault="00014FD8" w:rsidP="008C5613">
            <w:pPr>
              <w:spacing w:before="120" w:after="120"/>
              <w:ind w:left="57"/>
              <w:rPr>
                <w:sz w:val="18"/>
                <w:szCs w:val="18"/>
              </w:rPr>
            </w:pPr>
            <w:r w:rsidRPr="00014FD8">
              <w:rPr>
                <w:sz w:val="18"/>
                <w:szCs w:val="18"/>
              </w:rPr>
              <w:t xml:space="preserve">Har förmåga att uppmärksamma och motverka komplikationer i samband med vård och behandling. </w:t>
            </w:r>
          </w:p>
          <w:p w14:paraId="41520F3A" w14:textId="5F5A495F" w:rsidR="00014FD8" w:rsidRPr="00014FD8" w:rsidRDefault="00014FD8" w:rsidP="008C5613">
            <w:pPr>
              <w:spacing w:before="120" w:after="120"/>
              <w:ind w:left="57"/>
              <w:rPr>
                <w:sz w:val="18"/>
                <w:szCs w:val="18"/>
              </w:rPr>
            </w:pPr>
            <w:r w:rsidRPr="00014FD8">
              <w:rPr>
                <w:sz w:val="18"/>
                <w:szCs w:val="18"/>
              </w:rPr>
              <w:t>Kan informera och tillgodose patientens trygghet och välbefinnande vid undersökningar och</w:t>
            </w:r>
            <w:r w:rsidRPr="00014FD8">
              <w:rPr>
                <w:spacing w:val="-3"/>
                <w:sz w:val="18"/>
                <w:szCs w:val="18"/>
              </w:rPr>
              <w:t xml:space="preserve"> </w:t>
            </w:r>
            <w:r w:rsidRPr="00014FD8">
              <w:rPr>
                <w:sz w:val="18"/>
                <w:szCs w:val="18"/>
              </w:rPr>
              <w:t>behandlingar.</w:t>
            </w:r>
          </w:p>
          <w:p w14:paraId="041EFFA3" w14:textId="77777777" w:rsidR="00014FD8" w:rsidRPr="00014FD8" w:rsidRDefault="00014FD8" w:rsidP="008C5613">
            <w:pPr>
              <w:spacing w:before="120" w:after="120"/>
              <w:ind w:left="57"/>
              <w:rPr>
                <w:sz w:val="18"/>
                <w:szCs w:val="18"/>
              </w:rPr>
            </w:pPr>
            <w:r w:rsidRPr="00014FD8">
              <w:rPr>
                <w:sz w:val="18"/>
                <w:szCs w:val="18"/>
              </w:rPr>
              <w:t>Kan utifrån gällande föreskrifter hantera medicinteknisk utrustning och medverka vid undersökningar och</w:t>
            </w:r>
            <w:r w:rsidRPr="00014FD8">
              <w:rPr>
                <w:spacing w:val="-3"/>
                <w:sz w:val="18"/>
                <w:szCs w:val="18"/>
              </w:rPr>
              <w:t xml:space="preserve"> </w:t>
            </w:r>
            <w:r w:rsidRPr="00014FD8">
              <w:rPr>
                <w:sz w:val="18"/>
                <w:szCs w:val="18"/>
              </w:rPr>
              <w:t>behandlingar.</w:t>
            </w:r>
          </w:p>
          <w:p w14:paraId="3441C258" w14:textId="77777777" w:rsidR="00014FD8" w:rsidRPr="00014FD8" w:rsidRDefault="00014FD8" w:rsidP="008C5613">
            <w:pPr>
              <w:spacing w:before="120" w:after="120"/>
              <w:ind w:left="57"/>
              <w:rPr>
                <w:sz w:val="18"/>
                <w:szCs w:val="18"/>
              </w:rPr>
            </w:pPr>
            <w:r w:rsidRPr="00014FD8">
              <w:rPr>
                <w:sz w:val="18"/>
                <w:szCs w:val="18"/>
              </w:rPr>
              <w:t>Kan hantera läkemedel på ett adekvat sätt.</w:t>
            </w:r>
          </w:p>
          <w:p w14:paraId="59C9714D" w14:textId="77777777" w:rsidR="00014FD8" w:rsidRPr="00014FD8" w:rsidRDefault="00014FD8" w:rsidP="008C5613">
            <w:pPr>
              <w:spacing w:before="120" w:after="120"/>
              <w:ind w:left="57"/>
              <w:rPr>
                <w:sz w:val="18"/>
                <w:szCs w:val="18"/>
              </w:rPr>
            </w:pPr>
            <w:r w:rsidRPr="00014FD8">
              <w:rPr>
                <w:sz w:val="18"/>
                <w:szCs w:val="18"/>
              </w:rPr>
              <w:t>Kan ge förslag på kvalitetsförbättrande åtgärder.</w:t>
            </w:r>
          </w:p>
          <w:p w14:paraId="200C6DD1" w14:textId="77777777" w:rsidR="00014FD8" w:rsidRPr="00014FD8" w:rsidRDefault="00014FD8" w:rsidP="008C5613">
            <w:pPr>
              <w:spacing w:before="120" w:after="120"/>
              <w:ind w:left="57"/>
              <w:rPr>
                <w:sz w:val="18"/>
                <w:szCs w:val="18"/>
              </w:rPr>
            </w:pPr>
            <w:r w:rsidRPr="00014FD8">
              <w:rPr>
                <w:sz w:val="18"/>
                <w:szCs w:val="18"/>
              </w:rPr>
              <w:t>Kan planera och genomföra arbetet på ett strukturerat sätt.</w:t>
            </w:r>
          </w:p>
        </w:tc>
        <w:tc>
          <w:tcPr>
            <w:tcW w:w="2930" w:type="dxa"/>
          </w:tcPr>
          <w:p w14:paraId="17DDB269" w14:textId="6838265E" w:rsidR="00014FD8" w:rsidRPr="00CF2222" w:rsidRDefault="00014FD8" w:rsidP="008C5613">
            <w:pPr>
              <w:spacing w:before="120" w:after="120"/>
              <w:ind w:left="57"/>
              <w:rPr>
                <w:sz w:val="18"/>
                <w:szCs w:val="18"/>
              </w:rPr>
            </w:pPr>
            <w:r w:rsidRPr="00CF2222">
              <w:rPr>
                <w:sz w:val="18"/>
                <w:szCs w:val="18"/>
              </w:rPr>
              <w:t>Kan självständigt och i samverkan med patient och närstående bedöma, planera, genomföra och utvärdera omvårdnaden av patienten.</w:t>
            </w:r>
          </w:p>
          <w:p w14:paraId="2F122490" w14:textId="77777777" w:rsidR="00014FD8" w:rsidRPr="00CF2222" w:rsidRDefault="00014FD8" w:rsidP="008C5613">
            <w:pPr>
              <w:spacing w:before="120" w:after="120"/>
              <w:ind w:left="57"/>
              <w:rPr>
                <w:sz w:val="18"/>
                <w:szCs w:val="18"/>
              </w:rPr>
            </w:pPr>
            <w:r w:rsidRPr="00CF2222">
              <w:rPr>
                <w:sz w:val="18"/>
                <w:szCs w:val="18"/>
              </w:rPr>
              <w:t>Kan självständigt initiera hälsofrämjande och förebyggande åtgärder i vården av patienten.</w:t>
            </w:r>
          </w:p>
          <w:p w14:paraId="6611678D" w14:textId="77777777" w:rsidR="00014FD8" w:rsidRPr="00CF2222" w:rsidRDefault="00014FD8" w:rsidP="008C5613">
            <w:pPr>
              <w:spacing w:before="120" w:after="120"/>
              <w:ind w:left="57"/>
              <w:rPr>
                <w:sz w:val="18"/>
                <w:szCs w:val="18"/>
              </w:rPr>
            </w:pPr>
            <w:r w:rsidRPr="00CF2222">
              <w:rPr>
                <w:sz w:val="18"/>
                <w:szCs w:val="18"/>
              </w:rPr>
              <w:t>Uppmärksammar risker och har förmåga att förutse konsekvenser och åtgärda med förebyggande insatser.</w:t>
            </w:r>
          </w:p>
          <w:p w14:paraId="44BE71C0" w14:textId="77777777" w:rsidR="00014FD8" w:rsidRPr="00CF2222" w:rsidRDefault="00014FD8" w:rsidP="008C5613">
            <w:pPr>
              <w:spacing w:before="120" w:after="120"/>
              <w:ind w:left="57"/>
              <w:rPr>
                <w:sz w:val="18"/>
                <w:szCs w:val="18"/>
              </w:rPr>
            </w:pPr>
            <w:r w:rsidRPr="00CF2222">
              <w:rPr>
                <w:sz w:val="18"/>
                <w:szCs w:val="18"/>
              </w:rPr>
              <w:t>Visa förmåga att bedöma behovet av och initiera metodförbättring och kvalitetssäkring.</w:t>
            </w:r>
          </w:p>
          <w:p w14:paraId="591EB14F" w14:textId="77777777" w:rsidR="00014FD8" w:rsidRPr="00CF2222" w:rsidRDefault="00014FD8" w:rsidP="008C5613">
            <w:pPr>
              <w:spacing w:before="120" w:after="120"/>
              <w:ind w:left="57"/>
              <w:rPr>
                <w:sz w:val="18"/>
                <w:szCs w:val="18"/>
              </w:rPr>
            </w:pPr>
            <w:r w:rsidRPr="00CF2222">
              <w:rPr>
                <w:sz w:val="18"/>
                <w:szCs w:val="18"/>
              </w:rPr>
              <w:t>Har förmåga att ta emot information och förmedla information till andra. Kan formulera och lösa problem samt genomföra uppgifter inom givna tidsramar.</w:t>
            </w:r>
          </w:p>
          <w:p w14:paraId="09850662" w14:textId="77777777" w:rsidR="00014FD8" w:rsidRPr="00CF2222" w:rsidRDefault="00014FD8" w:rsidP="008C5613">
            <w:pPr>
              <w:spacing w:before="120" w:after="120"/>
              <w:ind w:left="57"/>
              <w:rPr>
                <w:sz w:val="18"/>
                <w:szCs w:val="18"/>
              </w:rPr>
            </w:pPr>
            <w:r w:rsidRPr="00CF2222">
              <w:rPr>
                <w:sz w:val="18"/>
                <w:szCs w:val="18"/>
              </w:rPr>
              <w:t>Kan använda sin förmåga i nya situationer.</w:t>
            </w:r>
          </w:p>
        </w:tc>
      </w:tr>
      <w:tr w:rsidR="00014FD8" w14:paraId="149ADCBA" w14:textId="77777777" w:rsidTr="00566112">
        <w:trPr>
          <w:trHeight w:val="640"/>
        </w:trPr>
        <w:tc>
          <w:tcPr>
            <w:tcW w:w="2929" w:type="dxa"/>
            <w:shd w:val="clear" w:color="auto" w:fill="E5DFEC" w:themeFill="accent4" w:themeFillTint="33"/>
          </w:tcPr>
          <w:p w14:paraId="2ED94F53" w14:textId="77777777" w:rsidR="00014FD8" w:rsidRPr="00F30B95" w:rsidRDefault="00014FD8" w:rsidP="00B54256">
            <w:pPr>
              <w:spacing w:before="120" w:after="120"/>
              <w:ind w:left="57"/>
              <w:rPr>
                <w:rFonts w:ascii="Arial" w:hAnsi="Arial" w:cs="Arial"/>
                <w:b/>
                <w:bCs/>
                <w:sz w:val="20"/>
                <w:szCs w:val="20"/>
              </w:rPr>
            </w:pPr>
            <w:r w:rsidRPr="00F30B95">
              <w:rPr>
                <w:rFonts w:ascii="Arial" w:hAnsi="Arial" w:cs="Arial"/>
                <w:b/>
                <w:bCs/>
                <w:sz w:val="20"/>
                <w:szCs w:val="20"/>
              </w:rPr>
              <w:t>Värderingsförmåga och förhållningssätt</w:t>
            </w:r>
          </w:p>
        </w:tc>
        <w:tc>
          <w:tcPr>
            <w:tcW w:w="2929" w:type="dxa"/>
            <w:shd w:val="clear" w:color="auto" w:fill="E5DFEC" w:themeFill="accent4" w:themeFillTint="33"/>
          </w:tcPr>
          <w:p w14:paraId="61C4F738" w14:textId="77777777" w:rsidR="00014FD8" w:rsidRPr="00F30B95" w:rsidRDefault="00014FD8" w:rsidP="00B54256">
            <w:pPr>
              <w:spacing w:before="120" w:after="120"/>
              <w:ind w:left="57"/>
              <w:rPr>
                <w:rFonts w:ascii="Arial" w:hAnsi="Arial" w:cs="Arial"/>
                <w:b/>
                <w:bCs/>
                <w:sz w:val="20"/>
                <w:szCs w:val="20"/>
              </w:rPr>
            </w:pPr>
            <w:r w:rsidRPr="00F30B95">
              <w:rPr>
                <w:rFonts w:ascii="Arial" w:hAnsi="Arial" w:cs="Arial"/>
                <w:b/>
                <w:bCs/>
                <w:sz w:val="20"/>
                <w:szCs w:val="20"/>
              </w:rPr>
              <w:t>Värderingsförmåga och förhållningssätt</w:t>
            </w:r>
          </w:p>
        </w:tc>
        <w:tc>
          <w:tcPr>
            <w:tcW w:w="2930" w:type="dxa"/>
            <w:shd w:val="clear" w:color="auto" w:fill="E5DFEC" w:themeFill="accent4" w:themeFillTint="33"/>
          </w:tcPr>
          <w:p w14:paraId="5C4D17E7" w14:textId="77777777" w:rsidR="00014FD8" w:rsidRPr="00CF2222" w:rsidRDefault="00014FD8" w:rsidP="00B54256">
            <w:pPr>
              <w:spacing w:before="120" w:after="120"/>
              <w:ind w:left="57"/>
              <w:rPr>
                <w:rFonts w:ascii="Arial" w:hAnsi="Arial" w:cs="Arial"/>
                <w:b/>
                <w:bCs/>
                <w:sz w:val="20"/>
                <w:szCs w:val="20"/>
              </w:rPr>
            </w:pPr>
            <w:r w:rsidRPr="00CF2222">
              <w:rPr>
                <w:rFonts w:ascii="Arial" w:hAnsi="Arial" w:cs="Arial"/>
                <w:b/>
                <w:bCs/>
                <w:sz w:val="20"/>
                <w:szCs w:val="20"/>
              </w:rPr>
              <w:t>Värderingsförmåga och förhållningssätt</w:t>
            </w:r>
          </w:p>
        </w:tc>
      </w:tr>
      <w:tr w:rsidR="00014FD8" w14:paraId="70F2638B" w14:textId="77777777" w:rsidTr="00566112">
        <w:trPr>
          <w:trHeight w:val="1679"/>
        </w:trPr>
        <w:tc>
          <w:tcPr>
            <w:tcW w:w="2929" w:type="dxa"/>
          </w:tcPr>
          <w:p w14:paraId="14127CF3" w14:textId="77777777" w:rsidR="00014FD8" w:rsidRPr="00014FD8" w:rsidRDefault="00014FD8" w:rsidP="008C5613">
            <w:pPr>
              <w:spacing w:before="120" w:after="120"/>
              <w:ind w:left="57"/>
              <w:rPr>
                <w:sz w:val="18"/>
                <w:szCs w:val="18"/>
              </w:rPr>
            </w:pPr>
            <w:r w:rsidRPr="00014FD8">
              <w:rPr>
                <w:sz w:val="18"/>
                <w:szCs w:val="18"/>
              </w:rPr>
              <w:t>Visar förmåga att se patienten som individ.</w:t>
            </w:r>
          </w:p>
          <w:p w14:paraId="245044A8" w14:textId="77777777" w:rsidR="00014FD8" w:rsidRPr="00014FD8" w:rsidRDefault="00014FD8" w:rsidP="008C5613">
            <w:pPr>
              <w:spacing w:before="120" w:after="120"/>
              <w:ind w:left="57"/>
              <w:rPr>
                <w:sz w:val="18"/>
                <w:szCs w:val="18"/>
              </w:rPr>
            </w:pPr>
            <w:r w:rsidRPr="00014FD8">
              <w:rPr>
                <w:sz w:val="18"/>
                <w:szCs w:val="18"/>
              </w:rPr>
              <w:t>Visar engagemang och intresse.</w:t>
            </w:r>
          </w:p>
          <w:p w14:paraId="3666945C" w14:textId="77777777" w:rsidR="00014FD8" w:rsidRPr="00014FD8" w:rsidRDefault="00014FD8" w:rsidP="008C5613">
            <w:pPr>
              <w:spacing w:before="120" w:after="120"/>
              <w:ind w:left="57"/>
              <w:rPr>
                <w:sz w:val="18"/>
                <w:szCs w:val="18"/>
              </w:rPr>
            </w:pPr>
            <w:r w:rsidRPr="00014FD8">
              <w:rPr>
                <w:sz w:val="18"/>
                <w:szCs w:val="18"/>
              </w:rPr>
              <w:t>Visar omdöme i sitt uppträdande.</w:t>
            </w:r>
          </w:p>
        </w:tc>
        <w:tc>
          <w:tcPr>
            <w:tcW w:w="2929" w:type="dxa"/>
          </w:tcPr>
          <w:p w14:paraId="23B77816" w14:textId="77777777" w:rsidR="008C5613" w:rsidRDefault="00014FD8" w:rsidP="008C5613">
            <w:pPr>
              <w:spacing w:before="120" w:after="120"/>
              <w:ind w:left="57"/>
              <w:rPr>
                <w:sz w:val="18"/>
                <w:szCs w:val="18"/>
              </w:rPr>
            </w:pPr>
            <w:r w:rsidRPr="00014FD8">
              <w:rPr>
                <w:sz w:val="18"/>
                <w:szCs w:val="18"/>
              </w:rPr>
              <w:t xml:space="preserve">Visar förmåga att skaffa information från olika områden och ta hänsyn till olika aspekter inför ställningstaganden i patientvården. </w:t>
            </w:r>
          </w:p>
          <w:p w14:paraId="18565129" w14:textId="1844D54C" w:rsidR="00014FD8" w:rsidRPr="00014FD8" w:rsidRDefault="00014FD8" w:rsidP="008C5613">
            <w:pPr>
              <w:spacing w:before="120" w:after="120"/>
              <w:ind w:left="57"/>
              <w:rPr>
                <w:sz w:val="18"/>
                <w:szCs w:val="18"/>
              </w:rPr>
            </w:pPr>
            <w:r w:rsidRPr="00014FD8">
              <w:rPr>
                <w:sz w:val="18"/>
                <w:szCs w:val="18"/>
              </w:rPr>
              <w:t>Visar omdöme och insikt i etiska frågor i känsliga situationer.</w:t>
            </w:r>
          </w:p>
        </w:tc>
        <w:tc>
          <w:tcPr>
            <w:tcW w:w="2930" w:type="dxa"/>
          </w:tcPr>
          <w:p w14:paraId="42744D2A" w14:textId="77777777" w:rsidR="00014FD8" w:rsidRPr="00CF2222" w:rsidRDefault="00014FD8" w:rsidP="008C5613">
            <w:pPr>
              <w:spacing w:before="120" w:after="120"/>
              <w:ind w:left="57"/>
              <w:rPr>
                <w:sz w:val="18"/>
                <w:szCs w:val="18"/>
              </w:rPr>
            </w:pPr>
            <w:r w:rsidRPr="00CF2222">
              <w:rPr>
                <w:sz w:val="18"/>
                <w:szCs w:val="18"/>
              </w:rPr>
              <w:t>Kan identifiera svåra situationer och diskutera olika lösningar.</w:t>
            </w:r>
          </w:p>
          <w:p w14:paraId="02C111BD" w14:textId="77777777" w:rsidR="00014FD8" w:rsidRPr="00CF2222" w:rsidRDefault="00014FD8" w:rsidP="008C5613">
            <w:pPr>
              <w:spacing w:before="120" w:after="120"/>
              <w:ind w:left="57"/>
              <w:rPr>
                <w:sz w:val="18"/>
                <w:szCs w:val="18"/>
              </w:rPr>
            </w:pPr>
            <w:r w:rsidRPr="00CF2222">
              <w:rPr>
                <w:sz w:val="18"/>
                <w:szCs w:val="18"/>
              </w:rPr>
              <w:t>Kan se sjuksköterskans roll i det interprofessionella teamet.</w:t>
            </w:r>
          </w:p>
          <w:p w14:paraId="43D22C18" w14:textId="77777777" w:rsidR="00014FD8" w:rsidRPr="00CF2222" w:rsidRDefault="00014FD8" w:rsidP="008C5613">
            <w:pPr>
              <w:spacing w:before="120" w:after="120"/>
              <w:ind w:left="57"/>
              <w:rPr>
                <w:sz w:val="18"/>
                <w:szCs w:val="18"/>
              </w:rPr>
            </w:pPr>
            <w:r w:rsidRPr="00CF2222">
              <w:rPr>
                <w:sz w:val="18"/>
                <w:szCs w:val="18"/>
              </w:rPr>
              <w:t>Visar omdöme, insikt och omtänksamhet i sitt uppträdande och ställningstaganden.</w:t>
            </w:r>
          </w:p>
        </w:tc>
      </w:tr>
    </w:tbl>
    <w:p w14:paraId="764DF1AC" w14:textId="77777777" w:rsidR="00CF71B7" w:rsidRDefault="00CF71B7" w:rsidP="00D02D0E">
      <w:pPr>
        <w:pStyle w:val="Heading3"/>
      </w:pPr>
    </w:p>
    <w:p w14:paraId="4851510C" w14:textId="77777777" w:rsidR="00D23C0E" w:rsidRDefault="00D23C0E">
      <w:pPr>
        <w:rPr>
          <w:rFonts w:ascii="Arial" w:eastAsia="Arial" w:hAnsi="Arial" w:cs="Arial"/>
          <w:b/>
          <w:bCs/>
          <w:sz w:val="28"/>
          <w:szCs w:val="28"/>
        </w:rPr>
      </w:pPr>
      <w:r>
        <w:br w:type="page"/>
      </w:r>
    </w:p>
    <w:p w14:paraId="3B6E53DF" w14:textId="41A7400F" w:rsidR="00D02D0E" w:rsidRDefault="00CF71B7" w:rsidP="00D02D0E">
      <w:pPr>
        <w:pStyle w:val="Heading3"/>
      </w:pPr>
      <w:bookmarkStart w:id="69" w:name="_Toc57977887"/>
      <w:r>
        <w:lastRenderedPageBreak/>
        <w:t>Bedömda</w:t>
      </w:r>
      <w:r w:rsidR="00D02D0E">
        <w:t xml:space="preserve"> faktorer</w:t>
      </w:r>
      <w:r>
        <w:t xml:space="preserve"> aktuell kurs</w:t>
      </w:r>
      <w:bookmarkEnd w:id="69"/>
    </w:p>
    <w:p w14:paraId="7713B4DB" w14:textId="77777777" w:rsidR="00CF71B7" w:rsidRDefault="00CF71B7" w:rsidP="00D02D0E">
      <w:pPr>
        <w:pStyle w:val="Heading3"/>
      </w:pPr>
    </w:p>
    <w:p w14:paraId="1A018185" w14:textId="3EDE7BAB" w:rsidR="00014FD8" w:rsidRDefault="00D02D0E" w:rsidP="00C734F4">
      <w:pPr>
        <w:ind w:left="851"/>
      </w:pPr>
      <w:r w:rsidRPr="00D02D0E">
        <w:t>Bedömning av faktorer i den professionella utvecklingen under den verksamhetsförlagda delen i sjuksköterskeprogrammet, grundnivå. Bedömningen görs i förhållande till utbildningsnivån och lärandemål för den aktuella kursen. Om student eller handledare anser att God måluppfyllelse inte är uppnådd och markerar på skalan under Otillräcklig måluppfyllelse för någon faktor vid halvtidsdiskussion eller avslutande bedömningsdiskussion ska anledningen kommenteras. Ange om kommenterarna skrivs i samband med halvtidsdiskussion (HD) eller i samband med avslutande bedömningsdiskussion (AB).</w:t>
      </w:r>
    </w:p>
    <w:p w14:paraId="3C811C8C" w14:textId="77777777" w:rsidR="007E7640" w:rsidRDefault="007E7640" w:rsidP="00C734F4">
      <w:pPr>
        <w:ind w:left="851"/>
      </w:pPr>
    </w:p>
    <w:p w14:paraId="0D48D4EF" w14:textId="6B72D4C5" w:rsidR="007E7640" w:rsidRPr="00ED3964" w:rsidRDefault="007E7640" w:rsidP="00C734F4">
      <w:pPr>
        <w:ind w:left="851"/>
        <w:rPr>
          <w:i/>
          <w:iCs/>
          <w:sz w:val="24"/>
          <w:szCs w:val="24"/>
        </w:rPr>
      </w:pPr>
      <w:r w:rsidRPr="00ED3964">
        <w:rPr>
          <w:i/>
          <w:iCs/>
          <w:sz w:val="24"/>
          <w:szCs w:val="24"/>
        </w:rPr>
        <w:t>Studenten ska kunna</w:t>
      </w:r>
    </w:p>
    <w:p w14:paraId="493FC775" w14:textId="2ED3C060" w:rsidR="00AC24DE" w:rsidRDefault="00AC24DE" w:rsidP="00C734F4">
      <w:pPr>
        <w:ind w:left="851"/>
        <w:rPr>
          <w:i/>
          <w:iCs/>
        </w:rPr>
      </w:pPr>
    </w:p>
    <w:p w14:paraId="12C75701" w14:textId="79D334F3" w:rsidR="009945F3" w:rsidRDefault="00AC24DE" w:rsidP="009945F3">
      <w:pPr>
        <w:pStyle w:val="Heading4"/>
        <w:numPr>
          <w:ilvl w:val="0"/>
          <w:numId w:val="24"/>
        </w:numPr>
      </w:pPr>
      <w:bookmarkStart w:id="70" w:name="_Toc57977888"/>
      <w:r w:rsidRPr="00AC24DE">
        <w:t>Kommunikation och undervisnin</w:t>
      </w:r>
      <w:r w:rsidR="00CD7011">
        <w:rPr>
          <w:noProof/>
        </w:rPr>
        <w:drawing>
          <wp:anchor distT="0" distB="0" distL="0" distR="0" simplePos="0" relativeHeight="251662336" behindDoc="1" locked="0" layoutInCell="1" allowOverlap="1" wp14:anchorId="4BD63493" wp14:editId="5D954B8A">
            <wp:simplePos x="0" y="0"/>
            <wp:positionH relativeFrom="page">
              <wp:posOffset>1133475</wp:posOffset>
            </wp:positionH>
            <wp:positionV relativeFrom="paragraph">
              <wp:posOffset>1850390</wp:posOffset>
            </wp:positionV>
            <wp:extent cx="5760000" cy="219600"/>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r w:rsidR="009945F3">
        <w:t>g</w:t>
      </w:r>
      <w:bookmarkEnd w:id="70"/>
    </w:p>
    <w:p w14:paraId="36A33947" w14:textId="77777777" w:rsidR="009945F3" w:rsidRPr="008641DD" w:rsidRDefault="009945F3" w:rsidP="009945F3">
      <w:pPr>
        <w:pStyle w:val="Heading4"/>
      </w:pPr>
    </w:p>
    <w:tbl>
      <w:tblPr>
        <w:tblStyle w:val="TableNormal1"/>
        <w:tblpPr w:leftFromText="141" w:rightFromText="141" w:vertAnchor="text" w:tblpX="8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533131" w14:paraId="769741C6" w14:textId="77777777" w:rsidTr="00533131">
        <w:trPr>
          <w:trHeight w:val="381"/>
        </w:trPr>
        <w:tc>
          <w:tcPr>
            <w:tcW w:w="9067" w:type="dxa"/>
            <w:gridSpan w:val="3"/>
            <w:shd w:val="clear" w:color="auto" w:fill="E5DFEC" w:themeFill="accent4" w:themeFillTint="33"/>
          </w:tcPr>
          <w:p w14:paraId="799F7D4F" w14:textId="77777777" w:rsidR="00533131" w:rsidRDefault="00533131" w:rsidP="00533131">
            <w:pPr>
              <w:pStyle w:val="TableParagraph"/>
              <w:spacing w:before="74"/>
              <w:ind w:left="122"/>
              <w:rPr>
                <w:rFonts w:ascii="Arial" w:hAnsi="Arial"/>
              </w:rPr>
            </w:pPr>
            <w:r>
              <w:rPr>
                <w:rFonts w:ascii="Arial" w:hAnsi="Arial"/>
              </w:rPr>
              <w:t>1. Kommunicera och bemöta patienter</w:t>
            </w:r>
          </w:p>
        </w:tc>
      </w:tr>
      <w:tr w:rsidR="00533131" w14:paraId="78E0DD66" w14:textId="77777777" w:rsidTr="00533131">
        <w:trPr>
          <w:trHeight w:val="378"/>
        </w:trPr>
        <w:tc>
          <w:tcPr>
            <w:tcW w:w="3022" w:type="dxa"/>
          </w:tcPr>
          <w:p w14:paraId="23C32F5C" w14:textId="77777777" w:rsidR="00533131" w:rsidRDefault="00533131" w:rsidP="00533131">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11FC9B97" w14:textId="77777777" w:rsidR="00533131" w:rsidRDefault="00533131" w:rsidP="00533131">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22E9A80E" w14:textId="3A488B6E" w:rsidR="00533131" w:rsidRDefault="00533131" w:rsidP="00533131">
            <w:pPr>
              <w:pStyle w:val="TableParagraph"/>
              <w:spacing w:before="120" w:after="120"/>
              <w:ind w:left="113"/>
              <w:jc w:val="both"/>
              <w:rPr>
                <w:rFonts w:ascii="Arial" w:hAnsi="Arial"/>
                <w:sz w:val="20"/>
              </w:rPr>
            </w:pPr>
          </w:p>
        </w:tc>
      </w:tr>
      <w:tr w:rsidR="00533131" w14:paraId="4AA31505" w14:textId="77777777" w:rsidTr="00533131">
        <w:trPr>
          <w:trHeight w:val="1262"/>
        </w:trPr>
        <w:tc>
          <w:tcPr>
            <w:tcW w:w="3022" w:type="dxa"/>
          </w:tcPr>
          <w:p w14:paraId="659A9AB9" w14:textId="77777777" w:rsidR="00533131" w:rsidRDefault="00533131" w:rsidP="00533131">
            <w:pPr>
              <w:pStyle w:val="TableParagraph"/>
              <w:spacing w:before="120" w:after="120"/>
              <w:ind w:left="113"/>
              <w:rPr>
                <w:sz w:val="18"/>
              </w:rPr>
            </w:pPr>
          </w:p>
        </w:tc>
        <w:tc>
          <w:tcPr>
            <w:tcW w:w="3022" w:type="dxa"/>
          </w:tcPr>
          <w:p w14:paraId="341F9B53" w14:textId="77777777" w:rsidR="00ED3964" w:rsidRDefault="00533131" w:rsidP="000350BD">
            <w:pPr>
              <w:pStyle w:val="TableParagraph"/>
              <w:spacing w:before="120" w:after="120"/>
              <w:ind w:left="113" w:right="113"/>
              <w:rPr>
                <w:sz w:val="18"/>
              </w:rPr>
            </w:pPr>
            <w:r>
              <w:rPr>
                <w:sz w:val="18"/>
              </w:rPr>
              <w:t>Kommunicera engagerat med patienter.</w:t>
            </w:r>
          </w:p>
          <w:p w14:paraId="1CC2AB13" w14:textId="77777777" w:rsidR="00ED3964" w:rsidRDefault="00533131" w:rsidP="000350BD">
            <w:pPr>
              <w:pStyle w:val="TableParagraph"/>
              <w:spacing w:before="120" w:after="120"/>
              <w:ind w:left="113" w:right="113"/>
              <w:rPr>
                <w:sz w:val="18"/>
              </w:rPr>
            </w:pPr>
            <w:r>
              <w:rPr>
                <w:sz w:val="18"/>
              </w:rPr>
              <w:t xml:space="preserve">Lyssna. </w:t>
            </w:r>
          </w:p>
          <w:p w14:paraId="772E9108" w14:textId="3B96A19C" w:rsidR="00533131" w:rsidRDefault="00533131" w:rsidP="000350BD">
            <w:pPr>
              <w:pStyle w:val="TableParagraph"/>
              <w:spacing w:before="120" w:after="120"/>
              <w:ind w:left="113" w:right="113"/>
              <w:rPr>
                <w:sz w:val="18"/>
              </w:rPr>
            </w:pPr>
            <w:r>
              <w:rPr>
                <w:sz w:val="18"/>
              </w:rPr>
              <w:t>Visa respekt och empati.</w:t>
            </w:r>
          </w:p>
        </w:tc>
        <w:tc>
          <w:tcPr>
            <w:tcW w:w="3023" w:type="dxa"/>
          </w:tcPr>
          <w:p w14:paraId="2D8B0DF4" w14:textId="0C19D28E" w:rsidR="00533131" w:rsidRDefault="00533131" w:rsidP="000350BD">
            <w:pPr>
              <w:pStyle w:val="TableParagraph"/>
              <w:spacing w:before="120" w:after="120"/>
              <w:ind w:left="113" w:right="113"/>
              <w:rPr>
                <w:sz w:val="18"/>
              </w:rPr>
            </w:pPr>
          </w:p>
        </w:tc>
      </w:tr>
      <w:tr w:rsidR="00533131" w14:paraId="07F3B0F0" w14:textId="77777777" w:rsidTr="00533131">
        <w:trPr>
          <w:trHeight w:val="1656"/>
        </w:trPr>
        <w:tc>
          <w:tcPr>
            <w:tcW w:w="9067" w:type="dxa"/>
            <w:gridSpan w:val="3"/>
          </w:tcPr>
          <w:p w14:paraId="6D6A3050" w14:textId="6E537C2C" w:rsidR="00533131" w:rsidRDefault="00533131" w:rsidP="00533131">
            <w:pPr>
              <w:pStyle w:val="TableParagraph"/>
              <w:rPr>
                <w:rFonts w:ascii="Arial"/>
                <w:sz w:val="18"/>
              </w:rPr>
            </w:pPr>
          </w:p>
          <w:p w14:paraId="1DCC628D" w14:textId="7F820D79" w:rsidR="00533131" w:rsidRDefault="00533131" w:rsidP="00533131">
            <w:pPr>
              <w:pStyle w:val="TableParagraph"/>
              <w:rPr>
                <w:rFonts w:ascii="Arial"/>
                <w:sz w:val="18"/>
              </w:rPr>
            </w:pPr>
          </w:p>
          <w:p w14:paraId="6062D531" w14:textId="3C790633" w:rsidR="00533131" w:rsidRDefault="00067104" w:rsidP="00067104">
            <w:pPr>
              <w:pStyle w:val="TableParagraph"/>
              <w:spacing w:before="144"/>
              <w:rPr>
                <w:sz w:val="16"/>
              </w:rPr>
            </w:pPr>
            <w:r>
              <w:rPr>
                <w:rFonts w:ascii="Arial"/>
                <w:sz w:val="18"/>
              </w:rPr>
              <w:t xml:space="preserve">    </w:t>
            </w:r>
            <w:r w:rsidR="00533131">
              <w:rPr>
                <w:sz w:val="16"/>
              </w:rPr>
              <w:t>Kommentar</w:t>
            </w:r>
          </w:p>
          <w:p w14:paraId="706CD1F7" w14:textId="3C78AA32" w:rsidR="00533131" w:rsidRDefault="00533131" w:rsidP="00D70D22">
            <w:pPr>
              <w:pStyle w:val="TableParagraph"/>
              <w:spacing w:before="144"/>
              <w:rPr>
                <w:sz w:val="16"/>
              </w:rPr>
            </w:pPr>
          </w:p>
          <w:p w14:paraId="686864E6" w14:textId="57DDBB71" w:rsidR="00533131" w:rsidRDefault="00533131" w:rsidP="00533131">
            <w:pPr>
              <w:pStyle w:val="TableParagraph"/>
              <w:spacing w:before="144"/>
              <w:ind w:left="122"/>
              <w:rPr>
                <w:sz w:val="16"/>
              </w:rPr>
            </w:pPr>
          </w:p>
        </w:tc>
      </w:tr>
    </w:tbl>
    <w:p w14:paraId="7E815E7F" w14:textId="13E15831" w:rsidR="00AC24DE" w:rsidRDefault="00AC24DE" w:rsidP="00AC24DE">
      <w:pPr>
        <w:pStyle w:val="Heading4"/>
      </w:pPr>
    </w:p>
    <w:tbl>
      <w:tblPr>
        <w:tblStyle w:val="TableNormal1"/>
        <w:tblpPr w:leftFromText="141" w:rightFromText="141" w:vertAnchor="text" w:tblpX="8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7F1BDD" w14:paraId="5A2311F8" w14:textId="77777777" w:rsidTr="001609BE">
        <w:trPr>
          <w:trHeight w:val="381"/>
        </w:trPr>
        <w:tc>
          <w:tcPr>
            <w:tcW w:w="9067" w:type="dxa"/>
            <w:gridSpan w:val="3"/>
            <w:shd w:val="clear" w:color="auto" w:fill="E5DFEC" w:themeFill="accent4" w:themeFillTint="33"/>
          </w:tcPr>
          <w:p w14:paraId="1C253305" w14:textId="69C2A540" w:rsidR="007F1BDD" w:rsidRDefault="004C176B" w:rsidP="001609BE">
            <w:pPr>
              <w:pStyle w:val="TableParagraph"/>
              <w:spacing w:before="74"/>
              <w:ind w:left="122"/>
              <w:rPr>
                <w:rFonts w:ascii="Arial" w:hAnsi="Arial"/>
              </w:rPr>
            </w:pPr>
            <w:r w:rsidRPr="00282CC3">
              <w:rPr>
                <w:rFonts w:ascii="Arial" w:hAnsi="Arial"/>
              </w:rPr>
              <w:t>2. Kommunicera med och bemöta familj och närstående</w:t>
            </w:r>
            <w:r w:rsidR="00CD0992">
              <w:rPr>
                <w:rFonts w:ascii="Arial" w:hAnsi="Arial"/>
              </w:rPr>
              <w:t xml:space="preserve"> </w:t>
            </w:r>
          </w:p>
        </w:tc>
      </w:tr>
      <w:tr w:rsidR="007F1BDD" w14:paraId="6F00AB87" w14:textId="77777777" w:rsidTr="001609BE">
        <w:trPr>
          <w:trHeight w:val="378"/>
        </w:trPr>
        <w:tc>
          <w:tcPr>
            <w:tcW w:w="3022" w:type="dxa"/>
          </w:tcPr>
          <w:p w14:paraId="0E75380E" w14:textId="77777777" w:rsidR="007F1BDD" w:rsidRDefault="007F1BDD" w:rsidP="001609BE">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41F42636" w14:textId="77777777" w:rsidR="007F1BDD" w:rsidRDefault="007F1BDD" w:rsidP="001609BE">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4E6AB723" w14:textId="79039728" w:rsidR="007F1BDD" w:rsidRDefault="007F1BDD" w:rsidP="001609BE">
            <w:pPr>
              <w:pStyle w:val="TableParagraph"/>
              <w:spacing w:before="120" w:after="120"/>
              <w:ind w:left="113"/>
              <w:jc w:val="both"/>
              <w:rPr>
                <w:rFonts w:ascii="Arial" w:hAnsi="Arial"/>
                <w:sz w:val="20"/>
              </w:rPr>
            </w:pPr>
          </w:p>
        </w:tc>
      </w:tr>
      <w:tr w:rsidR="007F1BDD" w14:paraId="6C3119EE" w14:textId="77777777" w:rsidTr="001609BE">
        <w:trPr>
          <w:trHeight w:val="1262"/>
        </w:trPr>
        <w:tc>
          <w:tcPr>
            <w:tcW w:w="3022" w:type="dxa"/>
          </w:tcPr>
          <w:p w14:paraId="07C156E1" w14:textId="77777777" w:rsidR="007F1BDD" w:rsidRDefault="007F1BDD" w:rsidP="001609BE">
            <w:pPr>
              <w:pStyle w:val="TableParagraph"/>
              <w:spacing w:before="120" w:after="120"/>
              <w:ind w:left="113"/>
              <w:rPr>
                <w:sz w:val="18"/>
              </w:rPr>
            </w:pPr>
          </w:p>
        </w:tc>
        <w:tc>
          <w:tcPr>
            <w:tcW w:w="3022" w:type="dxa"/>
          </w:tcPr>
          <w:p w14:paraId="51112CF9" w14:textId="77777777" w:rsidR="00BE382B" w:rsidRPr="00282CC3" w:rsidRDefault="00BE382B" w:rsidP="000350BD">
            <w:pPr>
              <w:pStyle w:val="TableParagraph"/>
              <w:spacing w:before="120" w:after="120"/>
              <w:ind w:left="113" w:right="113"/>
              <w:rPr>
                <w:sz w:val="18"/>
              </w:rPr>
            </w:pPr>
            <w:r w:rsidRPr="00282CC3">
              <w:rPr>
                <w:sz w:val="18"/>
              </w:rPr>
              <w:t>Kommunicera och lyssna in familjens och närståendes synpunkter.</w:t>
            </w:r>
          </w:p>
          <w:p w14:paraId="1F2E9A88" w14:textId="1AF72C4B" w:rsidR="007F1BDD" w:rsidRDefault="00BE382B" w:rsidP="000350BD">
            <w:pPr>
              <w:pStyle w:val="TableParagraph"/>
              <w:spacing w:before="120" w:after="120"/>
              <w:ind w:left="113" w:right="113"/>
              <w:rPr>
                <w:sz w:val="18"/>
              </w:rPr>
            </w:pPr>
            <w:r w:rsidRPr="00282CC3">
              <w:rPr>
                <w:sz w:val="18"/>
              </w:rPr>
              <w:t>Visa respekt och empati.</w:t>
            </w:r>
          </w:p>
        </w:tc>
        <w:tc>
          <w:tcPr>
            <w:tcW w:w="3023" w:type="dxa"/>
          </w:tcPr>
          <w:p w14:paraId="2984F17D" w14:textId="3743DB73" w:rsidR="007F1BDD" w:rsidRDefault="007F1BDD" w:rsidP="000350BD">
            <w:pPr>
              <w:pStyle w:val="TableParagraph"/>
              <w:spacing w:before="120" w:after="120"/>
              <w:ind w:left="113" w:right="113"/>
              <w:rPr>
                <w:sz w:val="18"/>
              </w:rPr>
            </w:pPr>
          </w:p>
        </w:tc>
      </w:tr>
      <w:tr w:rsidR="007F1BDD" w14:paraId="00E46B46" w14:textId="77777777" w:rsidTr="001609BE">
        <w:trPr>
          <w:trHeight w:val="1656"/>
        </w:trPr>
        <w:tc>
          <w:tcPr>
            <w:tcW w:w="9067" w:type="dxa"/>
            <w:gridSpan w:val="3"/>
          </w:tcPr>
          <w:p w14:paraId="32BCB147" w14:textId="7BCF011C" w:rsidR="007F1BDD" w:rsidRDefault="007F1BDD" w:rsidP="001609BE">
            <w:pPr>
              <w:pStyle w:val="TableParagraph"/>
              <w:rPr>
                <w:rFonts w:ascii="Arial"/>
                <w:sz w:val="18"/>
              </w:rPr>
            </w:pPr>
            <w:r>
              <w:rPr>
                <w:noProof/>
              </w:rPr>
              <w:drawing>
                <wp:anchor distT="0" distB="0" distL="0" distR="0" simplePos="0" relativeHeight="251664384" behindDoc="1" locked="0" layoutInCell="1" allowOverlap="1" wp14:anchorId="4925F84C" wp14:editId="0D3C8F4A">
                  <wp:simplePos x="0" y="0"/>
                  <wp:positionH relativeFrom="page">
                    <wp:posOffset>-6350</wp:posOffset>
                  </wp:positionH>
                  <wp:positionV relativeFrom="paragraph">
                    <wp:posOffset>133985</wp:posOffset>
                  </wp:positionV>
                  <wp:extent cx="5760000" cy="219600"/>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0BE9C757" w14:textId="6814AA1D" w:rsidR="007F1BDD" w:rsidRDefault="007F1BDD" w:rsidP="001609BE">
            <w:pPr>
              <w:pStyle w:val="TableParagraph"/>
              <w:rPr>
                <w:rFonts w:ascii="Arial"/>
                <w:sz w:val="18"/>
              </w:rPr>
            </w:pPr>
          </w:p>
          <w:p w14:paraId="2FC20CE2" w14:textId="2C0A5295" w:rsidR="007F1BDD" w:rsidRDefault="00067104" w:rsidP="00067104">
            <w:pPr>
              <w:pStyle w:val="TableParagraph"/>
              <w:spacing w:before="144"/>
              <w:rPr>
                <w:sz w:val="16"/>
              </w:rPr>
            </w:pPr>
            <w:r>
              <w:rPr>
                <w:rFonts w:ascii="Arial"/>
                <w:sz w:val="18"/>
              </w:rPr>
              <w:t xml:space="preserve">    </w:t>
            </w:r>
            <w:r w:rsidR="007F1BDD">
              <w:rPr>
                <w:sz w:val="16"/>
              </w:rPr>
              <w:t>Kommentar</w:t>
            </w:r>
          </w:p>
          <w:p w14:paraId="1C54E6B9" w14:textId="77777777" w:rsidR="007F1BDD" w:rsidRDefault="007F1BDD" w:rsidP="00D70D22">
            <w:pPr>
              <w:pStyle w:val="TableParagraph"/>
              <w:spacing w:before="144"/>
              <w:rPr>
                <w:sz w:val="16"/>
              </w:rPr>
            </w:pPr>
          </w:p>
          <w:p w14:paraId="0024051A" w14:textId="77777777" w:rsidR="007F1BDD" w:rsidRDefault="007F1BDD" w:rsidP="001609BE">
            <w:pPr>
              <w:pStyle w:val="TableParagraph"/>
              <w:spacing w:before="144"/>
              <w:ind w:left="122"/>
              <w:rPr>
                <w:sz w:val="16"/>
              </w:rPr>
            </w:pPr>
          </w:p>
        </w:tc>
      </w:tr>
    </w:tbl>
    <w:p w14:paraId="10049E50" w14:textId="6F417EFD" w:rsidR="004458E3" w:rsidRDefault="004458E3" w:rsidP="00AC24DE">
      <w:pPr>
        <w:pStyle w:val="Heading4"/>
      </w:pPr>
    </w:p>
    <w:p w14:paraId="3EB1AF83" w14:textId="2AE00AE1" w:rsidR="004458E3" w:rsidRDefault="004458E3">
      <w:pPr>
        <w:rPr>
          <w:rFonts w:ascii="Arial" w:eastAsia="Arial" w:hAnsi="Arial" w:cs="Arial"/>
          <w:b/>
          <w:bCs/>
          <w:sz w:val="24"/>
          <w:szCs w:val="24"/>
        </w:rPr>
      </w:pPr>
      <w:r>
        <w:br w:type="page"/>
      </w:r>
    </w:p>
    <w:p w14:paraId="6E73E5BD" w14:textId="41A71B51" w:rsidR="003E7C3E" w:rsidRDefault="003E7C3E" w:rsidP="00AC24DE">
      <w:pPr>
        <w:pStyle w:val="Heading4"/>
      </w:pPr>
    </w:p>
    <w:tbl>
      <w:tblPr>
        <w:tblStyle w:val="TableNormal1"/>
        <w:tblpPr w:leftFromText="141" w:rightFromText="141" w:vertAnchor="text" w:tblpX="8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EA3009" w:rsidRPr="00EA3009" w14:paraId="65A6569F" w14:textId="77777777" w:rsidTr="001609BE">
        <w:trPr>
          <w:trHeight w:val="381"/>
        </w:trPr>
        <w:tc>
          <w:tcPr>
            <w:tcW w:w="9067" w:type="dxa"/>
            <w:gridSpan w:val="3"/>
            <w:shd w:val="clear" w:color="auto" w:fill="E5DFEC" w:themeFill="accent4" w:themeFillTint="33"/>
          </w:tcPr>
          <w:p w14:paraId="39073C70" w14:textId="1762B778" w:rsidR="004458E3" w:rsidRPr="00EA3009" w:rsidRDefault="00767F2D" w:rsidP="001609BE">
            <w:pPr>
              <w:pStyle w:val="TableParagraph"/>
              <w:spacing w:before="74"/>
              <w:ind w:left="122"/>
              <w:rPr>
                <w:rFonts w:ascii="Arial" w:hAnsi="Arial"/>
              </w:rPr>
            </w:pPr>
            <w:r w:rsidRPr="00EA3009">
              <w:rPr>
                <w:rFonts w:ascii="Arial" w:hAnsi="Arial"/>
              </w:rPr>
              <w:t>3. Samverka med olika instanser inom vård och omsorg</w:t>
            </w:r>
          </w:p>
        </w:tc>
      </w:tr>
      <w:tr w:rsidR="00EA3009" w:rsidRPr="00EA3009" w14:paraId="0DA07D35" w14:textId="77777777" w:rsidTr="001609BE">
        <w:trPr>
          <w:trHeight w:val="378"/>
        </w:trPr>
        <w:tc>
          <w:tcPr>
            <w:tcW w:w="3022" w:type="dxa"/>
          </w:tcPr>
          <w:p w14:paraId="39560BF8" w14:textId="77777777" w:rsidR="004458E3" w:rsidRPr="00EA3009" w:rsidRDefault="004458E3" w:rsidP="001609BE">
            <w:pPr>
              <w:pStyle w:val="TableParagraph"/>
              <w:spacing w:before="120" w:after="120"/>
              <w:ind w:left="113"/>
              <w:jc w:val="both"/>
              <w:rPr>
                <w:rFonts w:ascii="Arial" w:hAnsi="Arial"/>
                <w:sz w:val="20"/>
              </w:rPr>
            </w:pPr>
            <w:r w:rsidRPr="00EA3009">
              <w:rPr>
                <w:rFonts w:ascii="Arial" w:hAnsi="Arial"/>
                <w:sz w:val="20"/>
              </w:rPr>
              <w:t>Otillräcklig måluppfyllelse</w:t>
            </w:r>
          </w:p>
        </w:tc>
        <w:tc>
          <w:tcPr>
            <w:tcW w:w="3022" w:type="dxa"/>
          </w:tcPr>
          <w:p w14:paraId="35160CC0" w14:textId="77777777" w:rsidR="004458E3" w:rsidRPr="00EA3009" w:rsidRDefault="004458E3" w:rsidP="001609BE">
            <w:pPr>
              <w:pStyle w:val="TableParagraph"/>
              <w:spacing w:before="120" w:after="120"/>
              <w:ind w:left="113"/>
              <w:jc w:val="both"/>
              <w:rPr>
                <w:rFonts w:ascii="Arial" w:hAnsi="Arial"/>
                <w:sz w:val="20"/>
              </w:rPr>
            </w:pPr>
            <w:r w:rsidRPr="00EA3009">
              <w:rPr>
                <w:rFonts w:ascii="Arial" w:hAnsi="Arial"/>
                <w:sz w:val="20"/>
              </w:rPr>
              <w:t>God måluppfyllelse</w:t>
            </w:r>
          </w:p>
        </w:tc>
        <w:tc>
          <w:tcPr>
            <w:tcW w:w="3023" w:type="dxa"/>
          </w:tcPr>
          <w:p w14:paraId="29F3EB8E" w14:textId="41EA921C" w:rsidR="004458E3" w:rsidRPr="00EA3009" w:rsidRDefault="004458E3" w:rsidP="001609BE">
            <w:pPr>
              <w:pStyle w:val="TableParagraph"/>
              <w:spacing w:before="120" w:after="120"/>
              <w:ind w:left="113"/>
              <w:jc w:val="both"/>
              <w:rPr>
                <w:rFonts w:ascii="Arial" w:hAnsi="Arial"/>
                <w:sz w:val="20"/>
              </w:rPr>
            </w:pPr>
          </w:p>
        </w:tc>
      </w:tr>
      <w:tr w:rsidR="00EA3009" w:rsidRPr="00EA3009" w14:paraId="272E88CF" w14:textId="77777777" w:rsidTr="001609BE">
        <w:trPr>
          <w:trHeight w:val="1262"/>
        </w:trPr>
        <w:tc>
          <w:tcPr>
            <w:tcW w:w="3022" w:type="dxa"/>
          </w:tcPr>
          <w:p w14:paraId="60F00CD4" w14:textId="77777777" w:rsidR="004458E3" w:rsidRPr="00EA3009" w:rsidRDefault="004458E3" w:rsidP="001609BE">
            <w:pPr>
              <w:pStyle w:val="TableParagraph"/>
              <w:spacing w:before="120" w:after="120"/>
              <w:ind w:left="113"/>
              <w:rPr>
                <w:sz w:val="18"/>
              </w:rPr>
            </w:pPr>
          </w:p>
        </w:tc>
        <w:tc>
          <w:tcPr>
            <w:tcW w:w="3022" w:type="dxa"/>
          </w:tcPr>
          <w:p w14:paraId="766514B3" w14:textId="77777777" w:rsidR="00ED3964" w:rsidRPr="00EA3009" w:rsidRDefault="00FB3EEB" w:rsidP="000350BD">
            <w:pPr>
              <w:pStyle w:val="TableParagraph"/>
              <w:spacing w:before="120" w:after="120"/>
              <w:ind w:left="113" w:right="113"/>
              <w:rPr>
                <w:sz w:val="18"/>
              </w:rPr>
            </w:pPr>
            <w:r w:rsidRPr="00EA3009">
              <w:rPr>
                <w:sz w:val="18"/>
              </w:rPr>
              <w:t xml:space="preserve">Kommunicera, konsultera och rådgöra. </w:t>
            </w:r>
          </w:p>
          <w:p w14:paraId="66AA6D02" w14:textId="20B90E44" w:rsidR="004458E3" w:rsidRPr="00EA3009" w:rsidRDefault="00FB3EEB" w:rsidP="000350BD">
            <w:pPr>
              <w:pStyle w:val="TableParagraph"/>
              <w:spacing w:before="120" w:after="120"/>
              <w:ind w:left="113" w:right="113"/>
              <w:rPr>
                <w:sz w:val="18"/>
              </w:rPr>
            </w:pPr>
            <w:r w:rsidRPr="00EA3009">
              <w:rPr>
                <w:sz w:val="18"/>
              </w:rPr>
              <w:t>Bevaka kontinuiteten i patientens vårdkedja.</w:t>
            </w:r>
          </w:p>
        </w:tc>
        <w:tc>
          <w:tcPr>
            <w:tcW w:w="3023" w:type="dxa"/>
          </w:tcPr>
          <w:p w14:paraId="3324D5E5" w14:textId="55AF5206" w:rsidR="004458E3" w:rsidRPr="00EA3009" w:rsidRDefault="004458E3" w:rsidP="000350BD">
            <w:pPr>
              <w:pStyle w:val="TableParagraph"/>
              <w:spacing w:before="120" w:after="120"/>
              <w:ind w:left="113" w:right="113"/>
              <w:rPr>
                <w:sz w:val="18"/>
              </w:rPr>
            </w:pPr>
          </w:p>
        </w:tc>
      </w:tr>
      <w:tr w:rsidR="00EA3009" w:rsidRPr="00EA3009" w14:paraId="55EB660A" w14:textId="77777777" w:rsidTr="001609BE">
        <w:trPr>
          <w:trHeight w:val="1656"/>
        </w:trPr>
        <w:tc>
          <w:tcPr>
            <w:tcW w:w="9067" w:type="dxa"/>
            <w:gridSpan w:val="3"/>
          </w:tcPr>
          <w:p w14:paraId="3F434624" w14:textId="736EB32E" w:rsidR="004458E3" w:rsidRPr="00EA3009" w:rsidRDefault="004458E3" w:rsidP="001609BE">
            <w:pPr>
              <w:pStyle w:val="TableParagraph"/>
              <w:rPr>
                <w:rFonts w:ascii="Arial"/>
                <w:sz w:val="18"/>
              </w:rPr>
            </w:pPr>
            <w:r w:rsidRPr="00EA3009">
              <w:rPr>
                <w:noProof/>
              </w:rPr>
              <w:drawing>
                <wp:anchor distT="0" distB="0" distL="0" distR="0" simplePos="0" relativeHeight="251666432" behindDoc="1" locked="0" layoutInCell="1" allowOverlap="1" wp14:anchorId="42B66C58" wp14:editId="2D1BB666">
                  <wp:simplePos x="0" y="0"/>
                  <wp:positionH relativeFrom="page">
                    <wp:posOffset>-6350</wp:posOffset>
                  </wp:positionH>
                  <wp:positionV relativeFrom="paragraph">
                    <wp:posOffset>133985</wp:posOffset>
                  </wp:positionV>
                  <wp:extent cx="5760000" cy="219600"/>
                  <wp:effectExtent l="0" t="0" r="0" b="0"/>
                  <wp:wrapNone/>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lum bright="70000" contrast="-70000"/>
                          </a:blip>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12E69DDC" w14:textId="25F5F769" w:rsidR="004458E3" w:rsidRPr="00EA3009" w:rsidRDefault="0039767B" w:rsidP="001609BE">
            <w:pPr>
              <w:pStyle w:val="TableParagraph"/>
              <w:rPr>
                <w:rFonts w:ascii="Arial"/>
                <w:sz w:val="18"/>
              </w:rPr>
            </w:pPr>
            <w:r>
              <w:rPr>
                <w:noProof/>
              </w:rPr>
              <w:drawing>
                <wp:inline distT="0" distB="0" distL="0" distR="0" wp14:anchorId="682150FB" wp14:editId="612CA538">
                  <wp:extent cx="5619750" cy="2000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9750" cy="200025"/>
                          </a:xfrm>
                          <a:prstGeom prst="rect">
                            <a:avLst/>
                          </a:prstGeom>
                        </pic:spPr>
                      </pic:pic>
                    </a:graphicData>
                  </a:graphic>
                </wp:inline>
              </w:drawing>
            </w:r>
          </w:p>
          <w:p w14:paraId="7FA7AC5C" w14:textId="77777777" w:rsidR="004458E3" w:rsidRPr="00EA3009" w:rsidRDefault="004458E3" w:rsidP="001609BE">
            <w:pPr>
              <w:pStyle w:val="TableParagraph"/>
              <w:spacing w:before="144"/>
              <w:rPr>
                <w:sz w:val="16"/>
              </w:rPr>
            </w:pPr>
            <w:r w:rsidRPr="00EA3009">
              <w:rPr>
                <w:rFonts w:ascii="Arial"/>
                <w:sz w:val="18"/>
              </w:rPr>
              <w:t xml:space="preserve">    </w:t>
            </w:r>
            <w:r w:rsidRPr="00EA3009">
              <w:rPr>
                <w:sz w:val="16"/>
              </w:rPr>
              <w:t>Kommentar</w:t>
            </w:r>
          </w:p>
          <w:p w14:paraId="44D0EE76" w14:textId="3AEF0636" w:rsidR="004458E3" w:rsidRPr="00EA3009" w:rsidRDefault="004458E3" w:rsidP="00D70D22">
            <w:pPr>
              <w:pStyle w:val="TableParagraph"/>
              <w:spacing w:before="144"/>
              <w:rPr>
                <w:sz w:val="16"/>
              </w:rPr>
            </w:pPr>
          </w:p>
          <w:p w14:paraId="1E58F63E" w14:textId="77777777" w:rsidR="004458E3" w:rsidRPr="00EA3009" w:rsidRDefault="004458E3" w:rsidP="001609BE">
            <w:pPr>
              <w:pStyle w:val="TableParagraph"/>
              <w:spacing w:before="144"/>
              <w:ind w:left="122"/>
              <w:rPr>
                <w:sz w:val="16"/>
              </w:rPr>
            </w:pPr>
          </w:p>
        </w:tc>
      </w:tr>
    </w:tbl>
    <w:p w14:paraId="42CFCD64" w14:textId="79FC1B68" w:rsidR="004458E3" w:rsidRDefault="004458E3" w:rsidP="00AC24DE">
      <w:pPr>
        <w:pStyle w:val="Heading4"/>
      </w:pPr>
    </w:p>
    <w:tbl>
      <w:tblPr>
        <w:tblStyle w:val="TableNormal1"/>
        <w:tblpPr w:leftFromText="141" w:rightFromText="141" w:vertAnchor="text" w:tblpX="8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B348E6" w14:paraId="0BB4BC5F" w14:textId="77777777" w:rsidTr="001609BE">
        <w:trPr>
          <w:trHeight w:val="381"/>
        </w:trPr>
        <w:tc>
          <w:tcPr>
            <w:tcW w:w="9067" w:type="dxa"/>
            <w:gridSpan w:val="3"/>
            <w:shd w:val="clear" w:color="auto" w:fill="E5DFEC" w:themeFill="accent4" w:themeFillTint="33"/>
          </w:tcPr>
          <w:p w14:paraId="3CF7DBB6" w14:textId="3B32CD94" w:rsidR="00B348E6" w:rsidRDefault="00E15232" w:rsidP="001609BE">
            <w:pPr>
              <w:pStyle w:val="TableParagraph"/>
              <w:spacing w:before="74"/>
              <w:ind w:left="122"/>
              <w:rPr>
                <w:rFonts w:ascii="Arial" w:hAnsi="Arial"/>
              </w:rPr>
            </w:pPr>
            <w:r w:rsidRPr="00A74401">
              <w:rPr>
                <w:rFonts w:ascii="Arial" w:hAnsi="Arial"/>
                <w:sz w:val="24"/>
              </w:rPr>
              <w:t>4. Informera och undervisa patienter och närstående</w:t>
            </w:r>
          </w:p>
        </w:tc>
      </w:tr>
      <w:tr w:rsidR="00B348E6" w14:paraId="54D24EC4" w14:textId="77777777" w:rsidTr="001609BE">
        <w:trPr>
          <w:trHeight w:val="378"/>
        </w:trPr>
        <w:tc>
          <w:tcPr>
            <w:tcW w:w="3022" w:type="dxa"/>
          </w:tcPr>
          <w:p w14:paraId="2FAB4787" w14:textId="77777777" w:rsidR="00B348E6" w:rsidRDefault="00B348E6" w:rsidP="001609BE">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58E3D6AA" w14:textId="77777777" w:rsidR="00B348E6" w:rsidRDefault="00B348E6" w:rsidP="001609BE">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37AF22AE" w14:textId="5D1C0E12" w:rsidR="00B348E6" w:rsidRDefault="00B348E6" w:rsidP="001609BE">
            <w:pPr>
              <w:pStyle w:val="TableParagraph"/>
              <w:spacing w:before="120" w:after="120"/>
              <w:ind w:left="113"/>
              <w:jc w:val="both"/>
              <w:rPr>
                <w:rFonts w:ascii="Arial" w:hAnsi="Arial"/>
                <w:sz w:val="20"/>
              </w:rPr>
            </w:pPr>
          </w:p>
        </w:tc>
      </w:tr>
      <w:tr w:rsidR="00B348E6" w14:paraId="09303368" w14:textId="77777777" w:rsidTr="001609BE">
        <w:trPr>
          <w:trHeight w:val="1262"/>
        </w:trPr>
        <w:tc>
          <w:tcPr>
            <w:tcW w:w="3022" w:type="dxa"/>
          </w:tcPr>
          <w:p w14:paraId="2324A213" w14:textId="77777777" w:rsidR="00B348E6" w:rsidRDefault="00B348E6" w:rsidP="001609BE">
            <w:pPr>
              <w:pStyle w:val="TableParagraph"/>
              <w:spacing w:before="120" w:after="120"/>
              <w:ind w:left="113"/>
              <w:rPr>
                <w:sz w:val="18"/>
              </w:rPr>
            </w:pPr>
          </w:p>
        </w:tc>
        <w:tc>
          <w:tcPr>
            <w:tcW w:w="3022" w:type="dxa"/>
          </w:tcPr>
          <w:p w14:paraId="6D5873FC" w14:textId="1ED81A9B" w:rsidR="00222878" w:rsidRDefault="00627004" w:rsidP="00ED3964">
            <w:pPr>
              <w:pStyle w:val="TableParagraph"/>
              <w:spacing w:before="120" w:after="120"/>
              <w:ind w:left="113" w:right="113"/>
              <w:rPr>
                <w:sz w:val="18"/>
              </w:rPr>
            </w:pPr>
            <w:r w:rsidRPr="00A74401">
              <w:rPr>
                <w:sz w:val="18"/>
              </w:rPr>
              <w:t>Identifiera individuella behov.</w:t>
            </w:r>
          </w:p>
          <w:p w14:paraId="69F7F1C6" w14:textId="66EAE9E6" w:rsidR="00627004" w:rsidRPr="00A74401" w:rsidRDefault="00627004" w:rsidP="000350BD">
            <w:pPr>
              <w:pStyle w:val="TableParagraph"/>
              <w:spacing w:before="120" w:after="120"/>
              <w:ind w:left="113" w:right="113"/>
              <w:rPr>
                <w:sz w:val="18"/>
              </w:rPr>
            </w:pPr>
            <w:r w:rsidRPr="00A74401">
              <w:rPr>
                <w:sz w:val="18"/>
              </w:rPr>
              <w:t>Lägga upp och genomföra planerad undervisning. Anpassa information och instruktion</w:t>
            </w:r>
            <w:r w:rsidR="00865118">
              <w:rPr>
                <w:sz w:val="18"/>
              </w:rPr>
              <w:t xml:space="preserve"> då omvårdnadshandlingar utförs.</w:t>
            </w:r>
          </w:p>
          <w:p w14:paraId="45360BBD" w14:textId="68032D71" w:rsidR="00B348E6" w:rsidRDefault="00627004" w:rsidP="000350BD">
            <w:pPr>
              <w:pStyle w:val="TableParagraph"/>
              <w:spacing w:before="120" w:after="120"/>
              <w:ind w:left="113" w:right="113"/>
              <w:rPr>
                <w:sz w:val="18"/>
              </w:rPr>
            </w:pPr>
            <w:r w:rsidRPr="00A74401">
              <w:rPr>
                <w:sz w:val="18"/>
              </w:rPr>
              <w:t>Ge hälsobefrämjande och förebyggande råd och stöd samt följa upp förståelse.</w:t>
            </w:r>
          </w:p>
        </w:tc>
        <w:tc>
          <w:tcPr>
            <w:tcW w:w="3023" w:type="dxa"/>
          </w:tcPr>
          <w:p w14:paraId="456D3251" w14:textId="1854A980" w:rsidR="00B348E6" w:rsidRDefault="00B348E6" w:rsidP="000350BD">
            <w:pPr>
              <w:pStyle w:val="TableParagraph"/>
              <w:spacing w:before="120" w:after="120"/>
              <w:ind w:left="113" w:right="113"/>
              <w:rPr>
                <w:sz w:val="18"/>
              </w:rPr>
            </w:pPr>
          </w:p>
        </w:tc>
      </w:tr>
      <w:tr w:rsidR="00B348E6" w14:paraId="18667B31" w14:textId="77777777" w:rsidTr="001609BE">
        <w:trPr>
          <w:trHeight w:val="1656"/>
        </w:trPr>
        <w:tc>
          <w:tcPr>
            <w:tcW w:w="9067" w:type="dxa"/>
            <w:gridSpan w:val="3"/>
          </w:tcPr>
          <w:p w14:paraId="1930D86D" w14:textId="77777777" w:rsidR="00B348E6" w:rsidRDefault="00B348E6" w:rsidP="001609BE">
            <w:pPr>
              <w:pStyle w:val="TableParagraph"/>
              <w:rPr>
                <w:rFonts w:ascii="Arial"/>
                <w:sz w:val="18"/>
              </w:rPr>
            </w:pPr>
            <w:r>
              <w:rPr>
                <w:noProof/>
              </w:rPr>
              <w:drawing>
                <wp:anchor distT="0" distB="0" distL="0" distR="0" simplePos="0" relativeHeight="251669504" behindDoc="1" locked="0" layoutInCell="1" allowOverlap="1" wp14:anchorId="2E90C84A" wp14:editId="03608F49">
                  <wp:simplePos x="0" y="0"/>
                  <wp:positionH relativeFrom="page">
                    <wp:posOffset>-6350</wp:posOffset>
                  </wp:positionH>
                  <wp:positionV relativeFrom="paragraph">
                    <wp:posOffset>133985</wp:posOffset>
                  </wp:positionV>
                  <wp:extent cx="5760000" cy="219600"/>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01EB978E" w14:textId="77777777" w:rsidR="00B348E6" w:rsidRDefault="00B348E6" w:rsidP="001609BE">
            <w:pPr>
              <w:pStyle w:val="TableParagraph"/>
              <w:rPr>
                <w:rFonts w:ascii="Arial"/>
                <w:sz w:val="18"/>
              </w:rPr>
            </w:pPr>
          </w:p>
          <w:p w14:paraId="1CB902FF" w14:textId="77777777" w:rsidR="00B348E6" w:rsidRDefault="00B348E6" w:rsidP="001609BE">
            <w:pPr>
              <w:pStyle w:val="TableParagraph"/>
              <w:spacing w:before="144"/>
              <w:rPr>
                <w:sz w:val="16"/>
              </w:rPr>
            </w:pPr>
            <w:r>
              <w:rPr>
                <w:rFonts w:ascii="Arial"/>
                <w:sz w:val="18"/>
              </w:rPr>
              <w:t xml:space="preserve">    </w:t>
            </w:r>
            <w:r>
              <w:rPr>
                <w:sz w:val="16"/>
              </w:rPr>
              <w:t>Kommentar</w:t>
            </w:r>
          </w:p>
          <w:p w14:paraId="00B4ACCF" w14:textId="77777777" w:rsidR="00B348E6" w:rsidRDefault="00B348E6" w:rsidP="001609BE">
            <w:pPr>
              <w:pStyle w:val="TableParagraph"/>
              <w:spacing w:before="144"/>
              <w:ind w:left="122"/>
              <w:rPr>
                <w:sz w:val="16"/>
              </w:rPr>
            </w:pPr>
          </w:p>
          <w:p w14:paraId="3B5DCBF6" w14:textId="77777777" w:rsidR="00B348E6" w:rsidRDefault="00B348E6" w:rsidP="00D70D22">
            <w:pPr>
              <w:pStyle w:val="TableParagraph"/>
              <w:spacing w:before="144"/>
              <w:rPr>
                <w:sz w:val="16"/>
              </w:rPr>
            </w:pPr>
          </w:p>
        </w:tc>
      </w:tr>
    </w:tbl>
    <w:p w14:paraId="57B45A45" w14:textId="064D58E0" w:rsidR="00B348E6" w:rsidRDefault="00B348E6" w:rsidP="00AC24DE">
      <w:pPr>
        <w:pStyle w:val="Heading4"/>
      </w:pPr>
    </w:p>
    <w:tbl>
      <w:tblPr>
        <w:tblStyle w:val="TableNormal1"/>
        <w:tblpPr w:leftFromText="141" w:rightFromText="141" w:vertAnchor="text" w:tblpX="8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D70D22" w:rsidRPr="007F2D04" w14:paraId="0F11657D" w14:textId="77777777" w:rsidTr="001609BE">
        <w:trPr>
          <w:trHeight w:val="381"/>
        </w:trPr>
        <w:tc>
          <w:tcPr>
            <w:tcW w:w="9067" w:type="dxa"/>
            <w:gridSpan w:val="3"/>
            <w:shd w:val="clear" w:color="auto" w:fill="E5DFEC" w:themeFill="accent4" w:themeFillTint="33"/>
          </w:tcPr>
          <w:p w14:paraId="0C64B8C7" w14:textId="5E167F38" w:rsidR="00D70D22" w:rsidRPr="003F64B5" w:rsidRDefault="00136B35" w:rsidP="001609BE">
            <w:pPr>
              <w:pStyle w:val="TableParagraph"/>
              <w:spacing w:before="74"/>
              <w:ind w:left="122"/>
              <w:rPr>
                <w:rFonts w:ascii="Arial" w:hAnsi="Arial"/>
              </w:rPr>
            </w:pPr>
            <w:r w:rsidRPr="003F64B5">
              <w:rPr>
                <w:rFonts w:ascii="Arial"/>
                <w:sz w:val="24"/>
              </w:rPr>
              <w:t>5. Informera och undervisa medarbetare och studenter</w:t>
            </w:r>
          </w:p>
        </w:tc>
      </w:tr>
      <w:tr w:rsidR="00D70D22" w:rsidRPr="007F2D04" w14:paraId="2812C68A" w14:textId="77777777" w:rsidTr="001609BE">
        <w:trPr>
          <w:trHeight w:val="378"/>
        </w:trPr>
        <w:tc>
          <w:tcPr>
            <w:tcW w:w="3022" w:type="dxa"/>
          </w:tcPr>
          <w:p w14:paraId="296F32EB" w14:textId="1CB448AC" w:rsidR="00D70D22" w:rsidRPr="003F64B5" w:rsidRDefault="00D70D22" w:rsidP="001609BE">
            <w:pPr>
              <w:pStyle w:val="TableParagraph"/>
              <w:spacing w:before="120" w:after="120"/>
              <w:ind w:left="113"/>
              <w:jc w:val="both"/>
              <w:rPr>
                <w:rFonts w:ascii="Arial" w:hAnsi="Arial"/>
                <w:sz w:val="20"/>
              </w:rPr>
            </w:pPr>
            <w:r w:rsidRPr="003F64B5">
              <w:rPr>
                <w:rFonts w:ascii="Arial" w:hAnsi="Arial"/>
                <w:sz w:val="20"/>
              </w:rPr>
              <w:t>Otillräcklig måluppfyllelse</w:t>
            </w:r>
          </w:p>
        </w:tc>
        <w:tc>
          <w:tcPr>
            <w:tcW w:w="3022" w:type="dxa"/>
          </w:tcPr>
          <w:p w14:paraId="2A01384A" w14:textId="77777777" w:rsidR="00D70D22" w:rsidRPr="003F64B5" w:rsidRDefault="00D70D22" w:rsidP="001609BE">
            <w:pPr>
              <w:pStyle w:val="TableParagraph"/>
              <w:spacing w:before="120" w:after="120"/>
              <w:ind w:left="113"/>
              <w:jc w:val="both"/>
              <w:rPr>
                <w:rFonts w:ascii="Arial" w:hAnsi="Arial"/>
                <w:sz w:val="20"/>
              </w:rPr>
            </w:pPr>
            <w:r w:rsidRPr="003F64B5">
              <w:rPr>
                <w:rFonts w:ascii="Arial" w:hAnsi="Arial"/>
                <w:sz w:val="20"/>
              </w:rPr>
              <w:t>God måluppfyllelse</w:t>
            </w:r>
          </w:p>
        </w:tc>
        <w:tc>
          <w:tcPr>
            <w:tcW w:w="3023" w:type="dxa"/>
          </w:tcPr>
          <w:p w14:paraId="0BD93D56" w14:textId="63A9F3A5" w:rsidR="00D70D22" w:rsidRPr="003F64B5" w:rsidRDefault="00D70D22" w:rsidP="001609BE">
            <w:pPr>
              <w:pStyle w:val="TableParagraph"/>
              <w:spacing w:before="120" w:after="120"/>
              <w:ind w:left="113"/>
              <w:jc w:val="both"/>
              <w:rPr>
                <w:rFonts w:ascii="Arial" w:hAnsi="Arial"/>
                <w:sz w:val="20"/>
              </w:rPr>
            </w:pPr>
          </w:p>
        </w:tc>
      </w:tr>
      <w:tr w:rsidR="00D70D22" w:rsidRPr="007F2D04" w14:paraId="50F26A92" w14:textId="77777777" w:rsidTr="001609BE">
        <w:trPr>
          <w:trHeight w:val="1262"/>
        </w:trPr>
        <w:tc>
          <w:tcPr>
            <w:tcW w:w="3022" w:type="dxa"/>
          </w:tcPr>
          <w:p w14:paraId="73575BBE" w14:textId="05AAB20E" w:rsidR="00D70D22" w:rsidRPr="003F64B5" w:rsidRDefault="00D70D22" w:rsidP="001609BE">
            <w:pPr>
              <w:pStyle w:val="TableParagraph"/>
              <w:spacing w:before="120" w:after="120"/>
              <w:ind w:left="113"/>
              <w:rPr>
                <w:sz w:val="18"/>
              </w:rPr>
            </w:pPr>
          </w:p>
        </w:tc>
        <w:tc>
          <w:tcPr>
            <w:tcW w:w="3022" w:type="dxa"/>
          </w:tcPr>
          <w:p w14:paraId="750AF646" w14:textId="77777777" w:rsidR="00ED3964" w:rsidRPr="003F64B5" w:rsidRDefault="00E14B1C" w:rsidP="000350BD">
            <w:pPr>
              <w:pStyle w:val="TableParagraph"/>
              <w:spacing w:before="120" w:after="120"/>
              <w:ind w:left="113" w:right="113"/>
              <w:rPr>
                <w:sz w:val="18"/>
              </w:rPr>
            </w:pPr>
            <w:r w:rsidRPr="003F64B5">
              <w:rPr>
                <w:sz w:val="18"/>
              </w:rPr>
              <w:t xml:space="preserve">Visa förmåga att söka och förmedla information om patient, situation och/eller vårdproblem. </w:t>
            </w:r>
          </w:p>
          <w:p w14:paraId="32599FD1" w14:textId="63815E49" w:rsidR="00E14B1C" w:rsidRPr="003F64B5" w:rsidRDefault="00E14B1C" w:rsidP="000350BD">
            <w:pPr>
              <w:pStyle w:val="TableParagraph"/>
              <w:spacing w:before="120" w:after="120"/>
              <w:ind w:left="113" w:right="113"/>
              <w:rPr>
                <w:sz w:val="18"/>
              </w:rPr>
            </w:pPr>
            <w:r w:rsidRPr="003F64B5">
              <w:rPr>
                <w:sz w:val="18"/>
              </w:rPr>
              <w:t>Informera om egna utbildningsmål.</w:t>
            </w:r>
          </w:p>
          <w:p w14:paraId="79679064" w14:textId="02F748A1" w:rsidR="00D70D22" w:rsidRPr="003F64B5" w:rsidRDefault="00D70D22" w:rsidP="000350BD">
            <w:pPr>
              <w:pStyle w:val="TableParagraph"/>
              <w:spacing w:before="120" w:after="120"/>
              <w:ind w:left="113" w:right="113"/>
              <w:rPr>
                <w:sz w:val="18"/>
              </w:rPr>
            </w:pPr>
          </w:p>
        </w:tc>
        <w:tc>
          <w:tcPr>
            <w:tcW w:w="3023" w:type="dxa"/>
          </w:tcPr>
          <w:p w14:paraId="151B3CA6" w14:textId="09F4F2C3" w:rsidR="00D70D22" w:rsidRPr="003F64B5" w:rsidRDefault="00D70D22" w:rsidP="000350BD">
            <w:pPr>
              <w:pStyle w:val="TableParagraph"/>
              <w:spacing w:before="120" w:after="120"/>
              <w:ind w:left="113" w:right="113"/>
              <w:rPr>
                <w:sz w:val="18"/>
              </w:rPr>
            </w:pPr>
          </w:p>
        </w:tc>
      </w:tr>
      <w:tr w:rsidR="00D70D22" w:rsidRPr="007F2D04" w14:paraId="58794700" w14:textId="77777777" w:rsidTr="001609BE">
        <w:trPr>
          <w:trHeight w:val="1656"/>
        </w:trPr>
        <w:tc>
          <w:tcPr>
            <w:tcW w:w="9067" w:type="dxa"/>
            <w:gridSpan w:val="3"/>
          </w:tcPr>
          <w:p w14:paraId="7EEF3AB4" w14:textId="77777777" w:rsidR="00D70D22" w:rsidRPr="003F64B5" w:rsidRDefault="00D70D22" w:rsidP="001609BE">
            <w:pPr>
              <w:pStyle w:val="TableParagraph"/>
              <w:rPr>
                <w:rFonts w:ascii="Arial"/>
                <w:sz w:val="18"/>
              </w:rPr>
            </w:pPr>
            <w:r w:rsidRPr="003F64B5">
              <w:rPr>
                <w:noProof/>
              </w:rPr>
              <w:drawing>
                <wp:anchor distT="0" distB="0" distL="0" distR="0" simplePos="0" relativeHeight="251672576" behindDoc="1" locked="0" layoutInCell="1" allowOverlap="1" wp14:anchorId="27B0A6BE" wp14:editId="5FC0F3E5">
                  <wp:simplePos x="0" y="0"/>
                  <wp:positionH relativeFrom="page">
                    <wp:posOffset>-6350</wp:posOffset>
                  </wp:positionH>
                  <wp:positionV relativeFrom="paragraph">
                    <wp:posOffset>133985</wp:posOffset>
                  </wp:positionV>
                  <wp:extent cx="5760000" cy="219600"/>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3AABF929" w14:textId="77777777" w:rsidR="00D70D22" w:rsidRPr="003F64B5" w:rsidRDefault="00D70D22" w:rsidP="001609BE">
            <w:pPr>
              <w:pStyle w:val="TableParagraph"/>
              <w:rPr>
                <w:rFonts w:ascii="Arial"/>
                <w:sz w:val="18"/>
              </w:rPr>
            </w:pPr>
          </w:p>
          <w:p w14:paraId="1239FDFD" w14:textId="77777777" w:rsidR="00D70D22" w:rsidRPr="003F64B5" w:rsidRDefault="00D70D22" w:rsidP="001609BE">
            <w:pPr>
              <w:pStyle w:val="TableParagraph"/>
              <w:spacing w:before="144"/>
              <w:rPr>
                <w:sz w:val="16"/>
              </w:rPr>
            </w:pPr>
            <w:r w:rsidRPr="003F64B5">
              <w:rPr>
                <w:rFonts w:ascii="Arial"/>
                <w:sz w:val="18"/>
              </w:rPr>
              <w:t xml:space="preserve">    </w:t>
            </w:r>
            <w:r w:rsidRPr="003F64B5">
              <w:rPr>
                <w:sz w:val="16"/>
              </w:rPr>
              <w:t>Kommentar</w:t>
            </w:r>
          </w:p>
          <w:p w14:paraId="55D18D94" w14:textId="77777777" w:rsidR="00D70D22" w:rsidRPr="003F64B5" w:rsidRDefault="00D70D22" w:rsidP="001609BE">
            <w:pPr>
              <w:pStyle w:val="TableParagraph"/>
              <w:spacing w:before="144"/>
              <w:ind w:left="122"/>
              <w:rPr>
                <w:sz w:val="16"/>
              </w:rPr>
            </w:pPr>
          </w:p>
          <w:p w14:paraId="74D2DD1B" w14:textId="77777777" w:rsidR="00D70D22" w:rsidRPr="003F64B5" w:rsidRDefault="00D70D22" w:rsidP="00D70D22">
            <w:pPr>
              <w:pStyle w:val="TableParagraph"/>
              <w:spacing w:before="144"/>
              <w:rPr>
                <w:sz w:val="16"/>
              </w:rPr>
            </w:pPr>
          </w:p>
        </w:tc>
      </w:tr>
    </w:tbl>
    <w:p w14:paraId="62AFECF5" w14:textId="77777777" w:rsidR="009771FE" w:rsidRDefault="009771FE" w:rsidP="00EC358E">
      <w:pPr>
        <w:pStyle w:val="Heading4"/>
        <w:ind w:left="0"/>
        <w:rPr>
          <w:b w:val="0"/>
          <w:bCs w:val="0"/>
        </w:rPr>
      </w:pPr>
    </w:p>
    <w:p w14:paraId="369EFD11" w14:textId="700E3154" w:rsidR="008641DD" w:rsidRDefault="008641DD" w:rsidP="009771FE">
      <w:pPr>
        <w:pStyle w:val="Heading4"/>
        <w:rPr>
          <w:b w:val="0"/>
          <w:bCs w:val="0"/>
        </w:rPr>
      </w:pPr>
    </w:p>
    <w:p w14:paraId="6B874A51" w14:textId="77777777" w:rsidR="00B50863" w:rsidRDefault="00B50863" w:rsidP="009771FE">
      <w:pPr>
        <w:pStyle w:val="Heading4"/>
        <w:rPr>
          <w:b w:val="0"/>
          <w:bCs w:val="0"/>
        </w:rPr>
      </w:pPr>
    </w:p>
    <w:p w14:paraId="57390AAE" w14:textId="2AB9305D" w:rsidR="009771FE" w:rsidRDefault="009771FE" w:rsidP="008641DD">
      <w:pPr>
        <w:pStyle w:val="Heading4"/>
        <w:numPr>
          <w:ilvl w:val="0"/>
          <w:numId w:val="24"/>
        </w:numPr>
      </w:pPr>
      <w:bookmarkStart w:id="71" w:name="_Toc57977889"/>
      <w:r>
        <w:t>Omvårdnadsprocessen</w:t>
      </w:r>
      <w:bookmarkEnd w:id="71"/>
    </w:p>
    <w:p w14:paraId="7277FF70" w14:textId="77777777" w:rsidR="008641DD" w:rsidRDefault="008641DD" w:rsidP="008641DD">
      <w:pPr>
        <w:pStyle w:val="Heading4"/>
      </w:pPr>
    </w:p>
    <w:tbl>
      <w:tblPr>
        <w:tblStyle w:val="TableNormal1"/>
        <w:tblpPr w:leftFromText="141" w:rightFromText="141" w:vertAnchor="text" w:tblpX="8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375270" w14:paraId="70DDF749" w14:textId="77777777" w:rsidTr="001609BE">
        <w:trPr>
          <w:trHeight w:val="381"/>
        </w:trPr>
        <w:tc>
          <w:tcPr>
            <w:tcW w:w="9067" w:type="dxa"/>
            <w:gridSpan w:val="3"/>
            <w:shd w:val="clear" w:color="auto" w:fill="E5DFEC" w:themeFill="accent4" w:themeFillTint="33"/>
          </w:tcPr>
          <w:p w14:paraId="51A2E2A7" w14:textId="47B2F45C" w:rsidR="00375270" w:rsidRDefault="003E1FCB" w:rsidP="001609BE">
            <w:pPr>
              <w:pStyle w:val="TableParagraph"/>
              <w:spacing w:before="74"/>
              <w:ind w:left="122"/>
              <w:rPr>
                <w:rFonts w:ascii="Arial" w:hAnsi="Arial"/>
              </w:rPr>
            </w:pPr>
            <w:r>
              <w:rPr>
                <w:rFonts w:ascii="Arial" w:hAnsi="Arial"/>
                <w:sz w:val="24"/>
              </w:rPr>
              <w:t>6. Beskriva patienters behov av omvårdnad</w:t>
            </w:r>
          </w:p>
        </w:tc>
      </w:tr>
      <w:tr w:rsidR="00375270" w14:paraId="0AA4F5FF" w14:textId="77777777" w:rsidTr="001609BE">
        <w:trPr>
          <w:trHeight w:val="378"/>
        </w:trPr>
        <w:tc>
          <w:tcPr>
            <w:tcW w:w="3022" w:type="dxa"/>
          </w:tcPr>
          <w:p w14:paraId="0E649B77" w14:textId="77777777" w:rsidR="00375270" w:rsidRDefault="00375270" w:rsidP="001609BE">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44ACE618" w14:textId="77777777" w:rsidR="00375270" w:rsidRDefault="00375270" w:rsidP="001609BE">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3803F399" w14:textId="1511E9F3" w:rsidR="00375270" w:rsidRDefault="00375270" w:rsidP="001609BE">
            <w:pPr>
              <w:pStyle w:val="TableParagraph"/>
              <w:spacing w:before="120" w:after="120"/>
              <w:ind w:left="113"/>
              <w:jc w:val="both"/>
              <w:rPr>
                <w:rFonts w:ascii="Arial" w:hAnsi="Arial"/>
                <w:sz w:val="20"/>
              </w:rPr>
            </w:pPr>
          </w:p>
        </w:tc>
      </w:tr>
      <w:tr w:rsidR="005E7057" w14:paraId="1EEA62A6" w14:textId="77777777" w:rsidTr="001609BE">
        <w:trPr>
          <w:trHeight w:val="1262"/>
        </w:trPr>
        <w:tc>
          <w:tcPr>
            <w:tcW w:w="3022" w:type="dxa"/>
          </w:tcPr>
          <w:p w14:paraId="757E0110" w14:textId="77777777" w:rsidR="005E7057" w:rsidRDefault="005E7057" w:rsidP="005E7057">
            <w:pPr>
              <w:pStyle w:val="TableParagraph"/>
              <w:spacing w:before="120" w:after="120"/>
              <w:ind w:left="113"/>
              <w:rPr>
                <w:sz w:val="18"/>
              </w:rPr>
            </w:pPr>
          </w:p>
        </w:tc>
        <w:tc>
          <w:tcPr>
            <w:tcW w:w="3022" w:type="dxa"/>
          </w:tcPr>
          <w:p w14:paraId="5BEA3A81" w14:textId="77777777" w:rsidR="005E7057" w:rsidRDefault="005E7057" w:rsidP="008641DD">
            <w:pPr>
              <w:pStyle w:val="TableParagraph"/>
              <w:spacing w:before="120" w:after="120"/>
              <w:ind w:left="113" w:right="113"/>
              <w:rPr>
                <w:sz w:val="18"/>
              </w:rPr>
            </w:pPr>
            <w:r>
              <w:rPr>
                <w:sz w:val="18"/>
              </w:rPr>
              <w:t>Identifiera individuella problem, behov, risker och resurser</w:t>
            </w:r>
            <w:r w:rsidR="00D96DAC">
              <w:rPr>
                <w:sz w:val="18"/>
              </w:rPr>
              <w:t>.</w:t>
            </w:r>
          </w:p>
          <w:p w14:paraId="74352E7B" w14:textId="77777777" w:rsidR="00D96DAC" w:rsidRDefault="00D96DAC" w:rsidP="008641DD">
            <w:pPr>
              <w:pStyle w:val="TableParagraph"/>
              <w:spacing w:before="120" w:after="120"/>
              <w:ind w:left="113" w:right="113"/>
              <w:rPr>
                <w:sz w:val="18"/>
              </w:rPr>
            </w:pPr>
            <w:r>
              <w:rPr>
                <w:sz w:val="18"/>
              </w:rPr>
              <w:t>Tillämpa intervjumetodik.</w:t>
            </w:r>
          </w:p>
          <w:p w14:paraId="7FD2C861" w14:textId="77777777" w:rsidR="00D96DAC" w:rsidRDefault="00D96DAC" w:rsidP="008641DD">
            <w:pPr>
              <w:pStyle w:val="TableParagraph"/>
              <w:spacing w:before="120" w:after="120"/>
              <w:ind w:left="113" w:right="113"/>
              <w:rPr>
                <w:sz w:val="18"/>
              </w:rPr>
            </w:pPr>
            <w:r>
              <w:rPr>
                <w:sz w:val="18"/>
              </w:rPr>
              <w:t>Använda relevanta mätinstrument.</w:t>
            </w:r>
          </w:p>
          <w:p w14:paraId="6C932685" w14:textId="6B6C2DAB" w:rsidR="00865118" w:rsidRDefault="00865118" w:rsidP="008641DD">
            <w:pPr>
              <w:pStyle w:val="TableParagraph"/>
              <w:spacing w:before="120" w:after="120"/>
              <w:ind w:left="113" w:right="113"/>
              <w:rPr>
                <w:sz w:val="18"/>
              </w:rPr>
            </w:pPr>
            <w:r>
              <w:rPr>
                <w:sz w:val="18"/>
              </w:rPr>
              <w:t>Reflektera före och efter utförda omvårdnadhandlingar</w:t>
            </w:r>
          </w:p>
        </w:tc>
        <w:tc>
          <w:tcPr>
            <w:tcW w:w="3023" w:type="dxa"/>
          </w:tcPr>
          <w:p w14:paraId="14EB38B0" w14:textId="6B48D136" w:rsidR="005E7057" w:rsidRDefault="005E7057" w:rsidP="008641DD">
            <w:pPr>
              <w:pStyle w:val="TableParagraph"/>
              <w:spacing w:before="120" w:after="120"/>
              <w:ind w:left="113" w:right="113"/>
              <w:rPr>
                <w:sz w:val="18"/>
              </w:rPr>
            </w:pPr>
          </w:p>
        </w:tc>
      </w:tr>
      <w:tr w:rsidR="005E7057" w14:paraId="1E72FB61" w14:textId="77777777" w:rsidTr="001609BE">
        <w:trPr>
          <w:trHeight w:val="1656"/>
        </w:trPr>
        <w:tc>
          <w:tcPr>
            <w:tcW w:w="9067" w:type="dxa"/>
            <w:gridSpan w:val="3"/>
          </w:tcPr>
          <w:p w14:paraId="20D74250" w14:textId="77777777" w:rsidR="005E7057" w:rsidRDefault="005E7057" w:rsidP="005E7057">
            <w:pPr>
              <w:pStyle w:val="TableParagraph"/>
              <w:rPr>
                <w:rFonts w:ascii="Arial"/>
                <w:sz w:val="18"/>
              </w:rPr>
            </w:pPr>
            <w:r>
              <w:rPr>
                <w:noProof/>
              </w:rPr>
              <w:drawing>
                <wp:anchor distT="0" distB="0" distL="0" distR="0" simplePos="0" relativeHeight="251682816" behindDoc="1" locked="0" layoutInCell="1" allowOverlap="1" wp14:anchorId="3C2272FC" wp14:editId="10A1F09C">
                  <wp:simplePos x="0" y="0"/>
                  <wp:positionH relativeFrom="page">
                    <wp:posOffset>-6350</wp:posOffset>
                  </wp:positionH>
                  <wp:positionV relativeFrom="paragraph">
                    <wp:posOffset>133985</wp:posOffset>
                  </wp:positionV>
                  <wp:extent cx="5760000" cy="219600"/>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7D17BFE4" w14:textId="77777777" w:rsidR="005E7057" w:rsidRDefault="005E7057" w:rsidP="005E7057">
            <w:pPr>
              <w:pStyle w:val="TableParagraph"/>
              <w:rPr>
                <w:rFonts w:ascii="Arial"/>
                <w:sz w:val="18"/>
              </w:rPr>
            </w:pPr>
          </w:p>
          <w:p w14:paraId="39AB3824" w14:textId="77777777" w:rsidR="005E7057" w:rsidRDefault="005E7057" w:rsidP="005E7057">
            <w:pPr>
              <w:pStyle w:val="TableParagraph"/>
              <w:spacing w:before="144"/>
              <w:rPr>
                <w:sz w:val="16"/>
              </w:rPr>
            </w:pPr>
            <w:r>
              <w:rPr>
                <w:rFonts w:ascii="Arial"/>
                <w:sz w:val="18"/>
              </w:rPr>
              <w:t xml:space="preserve">    </w:t>
            </w:r>
            <w:r>
              <w:rPr>
                <w:sz w:val="16"/>
              </w:rPr>
              <w:t>Kommentar</w:t>
            </w:r>
          </w:p>
          <w:p w14:paraId="789589F4" w14:textId="77777777" w:rsidR="005E7057" w:rsidRDefault="005E7057" w:rsidP="005E7057">
            <w:pPr>
              <w:pStyle w:val="TableParagraph"/>
              <w:spacing w:before="144"/>
              <w:ind w:left="122"/>
              <w:rPr>
                <w:sz w:val="16"/>
              </w:rPr>
            </w:pPr>
          </w:p>
          <w:p w14:paraId="1BDA3D6B" w14:textId="77777777" w:rsidR="005E7057" w:rsidRDefault="005E7057" w:rsidP="005E7057">
            <w:pPr>
              <w:pStyle w:val="TableParagraph"/>
              <w:spacing w:before="144"/>
              <w:rPr>
                <w:sz w:val="16"/>
              </w:rPr>
            </w:pPr>
          </w:p>
        </w:tc>
      </w:tr>
    </w:tbl>
    <w:p w14:paraId="02D21CAE" w14:textId="2F9859F4" w:rsidR="00375270" w:rsidRDefault="00375270" w:rsidP="00AC24DE">
      <w:pPr>
        <w:pStyle w:val="Heading4"/>
      </w:pPr>
    </w:p>
    <w:tbl>
      <w:tblPr>
        <w:tblStyle w:val="TableNormal1"/>
        <w:tblpPr w:leftFromText="141" w:rightFromText="141" w:vertAnchor="text" w:tblpX="8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375270" w14:paraId="6C756B59" w14:textId="77777777" w:rsidTr="001609BE">
        <w:trPr>
          <w:trHeight w:val="381"/>
        </w:trPr>
        <w:tc>
          <w:tcPr>
            <w:tcW w:w="9067" w:type="dxa"/>
            <w:gridSpan w:val="3"/>
            <w:shd w:val="clear" w:color="auto" w:fill="E5DFEC" w:themeFill="accent4" w:themeFillTint="33"/>
          </w:tcPr>
          <w:p w14:paraId="0F167AE5" w14:textId="7792E7D7" w:rsidR="00375270" w:rsidRDefault="007145A2" w:rsidP="001609BE">
            <w:pPr>
              <w:pStyle w:val="TableParagraph"/>
              <w:spacing w:before="74"/>
              <w:ind w:left="122"/>
              <w:rPr>
                <w:rFonts w:ascii="Arial" w:hAnsi="Arial"/>
              </w:rPr>
            </w:pPr>
            <w:r w:rsidRPr="00A97DE2">
              <w:rPr>
                <w:rFonts w:ascii="Arial" w:hAnsi="Arial"/>
                <w:sz w:val="24"/>
              </w:rPr>
              <w:t>7. Planera och prioritera omvår</w:t>
            </w:r>
            <w:r>
              <w:rPr>
                <w:rFonts w:ascii="Arial" w:hAnsi="Arial"/>
                <w:sz w:val="24"/>
              </w:rPr>
              <w:t>dnadsåtgärder</w:t>
            </w:r>
          </w:p>
        </w:tc>
      </w:tr>
      <w:tr w:rsidR="00375270" w14:paraId="1D148729" w14:textId="77777777" w:rsidTr="001609BE">
        <w:trPr>
          <w:trHeight w:val="378"/>
        </w:trPr>
        <w:tc>
          <w:tcPr>
            <w:tcW w:w="3022" w:type="dxa"/>
          </w:tcPr>
          <w:p w14:paraId="6FA42319" w14:textId="77777777" w:rsidR="00375270" w:rsidRDefault="00375270" w:rsidP="001609BE">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06E37A56" w14:textId="77777777" w:rsidR="00375270" w:rsidRDefault="00375270" w:rsidP="001609BE">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5FD8D948" w14:textId="7B90FC54" w:rsidR="00375270" w:rsidRDefault="00375270" w:rsidP="001609BE">
            <w:pPr>
              <w:pStyle w:val="TableParagraph"/>
              <w:spacing w:before="120" w:after="120"/>
              <w:ind w:left="113"/>
              <w:jc w:val="both"/>
              <w:rPr>
                <w:rFonts w:ascii="Arial" w:hAnsi="Arial"/>
                <w:sz w:val="20"/>
              </w:rPr>
            </w:pPr>
          </w:p>
        </w:tc>
      </w:tr>
      <w:tr w:rsidR="00375270" w14:paraId="5253C5FE" w14:textId="77777777" w:rsidTr="001609BE">
        <w:trPr>
          <w:trHeight w:val="1262"/>
        </w:trPr>
        <w:tc>
          <w:tcPr>
            <w:tcW w:w="3022" w:type="dxa"/>
          </w:tcPr>
          <w:p w14:paraId="3791E7DE" w14:textId="77777777" w:rsidR="00375270" w:rsidRDefault="00375270" w:rsidP="001609BE">
            <w:pPr>
              <w:pStyle w:val="TableParagraph"/>
              <w:spacing w:before="120" w:after="120"/>
              <w:ind w:left="113"/>
              <w:rPr>
                <w:sz w:val="18"/>
              </w:rPr>
            </w:pPr>
          </w:p>
        </w:tc>
        <w:tc>
          <w:tcPr>
            <w:tcW w:w="3022" w:type="dxa"/>
          </w:tcPr>
          <w:p w14:paraId="773DDE8B" w14:textId="77777777" w:rsidR="00ED3964" w:rsidRDefault="006D0E0C" w:rsidP="008641DD">
            <w:pPr>
              <w:pStyle w:val="TableParagraph"/>
              <w:spacing w:before="120" w:after="120"/>
              <w:ind w:left="113" w:right="113"/>
              <w:rPr>
                <w:sz w:val="18"/>
              </w:rPr>
            </w:pPr>
            <w:r w:rsidRPr="00A97DE2">
              <w:rPr>
                <w:sz w:val="18"/>
              </w:rPr>
              <w:t xml:space="preserve">Analysera och reflektera över vad som behöver göras. </w:t>
            </w:r>
          </w:p>
          <w:p w14:paraId="58C9AC6A" w14:textId="4096E0E1" w:rsidR="006D0E0C" w:rsidRPr="00A97DE2" w:rsidRDefault="006D0E0C" w:rsidP="008641DD">
            <w:pPr>
              <w:pStyle w:val="TableParagraph"/>
              <w:spacing w:before="120" w:after="120"/>
              <w:ind w:left="113" w:right="113"/>
              <w:rPr>
                <w:sz w:val="18"/>
              </w:rPr>
            </w:pPr>
            <w:r w:rsidRPr="00A97DE2">
              <w:rPr>
                <w:sz w:val="18"/>
              </w:rPr>
              <w:t>Planera patientens vård i enlighet med problem, behov, risker och resurser tillsammans med patienten.</w:t>
            </w:r>
          </w:p>
          <w:p w14:paraId="06D8B0B3" w14:textId="7602975B" w:rsidR="00375270" w:rsidRDefault="00375270" w:rsidP="008641DD">
            <w:pPr>
              <w:pStyle w:val="TableParagraph"/>
              <w:spacing w:before="120" w:after="120"/>
              <w:ind w:left="113" w:right="113"/>
              <w:rPr>
                <w:sz w:val="18"/>
              </w:rPr>
            </w:pPr>
          </w:p>
        </w:tc>
        <w:tc>
          <w:tcPr>
            <w:tcW w:w="3023" w:type="dxa"/>
          </w:tcPr>
          <w:p w14:paraId="0235503C" w14:textId="042D1682" w:rsidR="00375270" w:rsidRDefault="00375270" w:rsidP="008641DD">
            <w:pPr>
              <w:pStyle w:val="TableParagraph"/>
              <w:spacing w:before="120" w:after="120"/>
              <w:ind w:left="113" w:right="113"/>
              <w:rPr>
                <w:sz w:val="18"/>
              </w:rPr>
            </w:pPr>
          </w:p>
        </w:tc>
      </w:tr>
      <w:tr w:rsidR="00375270" w14:paraId="1E9243F4" w14:textId="77777777" w:rsidTr="001609BE">
        <w:trPr>
          <w:trHeight w:val="1656"/>
        </w:trPr>
        <w:tc>
          <w:tcPr>
            <w:tcW w:w="9067" w:type="dxa"/>
            <w:gridSpan w:val="3"/>
          </w:tcPr>
          <w:p w14:paraId="72DF83F4" w14:textId="77777777" w:rsidR="00375270" w:rsidRDefault="00375270" w:rsidP="001609BE">
            <w:pPr>
              <w:pStyle w:val="TableParagraph"/>
              <w:rPr>
                <w:rFonts w:ascii="Arial"/>
                <w:sz w:val="18"/>
              </w:rPr>
            </w:pPr>
            <w:r>
              <w:rPr>
                <w:noProof/>
              </w:rPr>
              <w:drawing>
                <wp:anchor distT="0" distB="0" distL="0" distR="0" simplePos="0" relativeHeight="251678720" behindDoc="1" locked="0" layoutInCell="1" allowOverlap="1" wp14:anchorId="6C45A109" wp14:editId="463FB55A">
                  <wp:simplePos x="0" y="0"/>
                  <wp:positionH relativeFrom="page">
                    <wp:posOffset>-6350</wp:posOffset>
                  </wp:positionH>
                  <wp:positionV relativeFrom="paragraph">
                    <wp:posOffset>133985</wp:posOffset>
                  </wp:positionV>
                  <wp:extent cx="5760000" cy="219600"/>
                  <wp:effectExtent l="0" t="0" r="0" b="0"/>
                  <wp:wrapNone/>
                  <wp:docPr id="3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03D620F4" w14:textId="77777777" w:rsidR="00375270" w:rsidRDefault="00375270" w:rsidP="001609BE">
            <w:pPr>
              <w:pStyle w:val="TableParagraph"/>
              <w:rPr>
                <w:rFonts w:ascii="Arial"/>
                <w:sz w:val="18"/>
              </w:rPr>
            </w:pPr>
          </w:p>
          <w:p w14:paraId="45411F66" w14:textId="77777777" w:rsidR="00375270" w:rsidRDefault="00375270" w:rsidP="001609BE">
            <w:pPr>
              <w:pStyle w:val="TableParagraph"/>
              <w:spacing w:before="144"/>
              <w:rPr>
                <w:sz w:val="16"/>
              </w:rPr>
            </w:pPr>
            <w:r>
              <w:rPr>
                <w:rFonts w:ascii="Arial"/>
                <w:sz w:val="18"/>
              </w:rPr>
              <w:t xml:space="preserve">    </w:t>
            </w:r>
            <w:r>
              <w:rPr>
                <w:sz w:val="16"/>
              </w:rPr>
              <w:t>Kommentar</w:t>
            </w:r>
          </w:p>
          <w:p w14:paraId="6E5E5A0D" w14:textId="77777777" w:rsidR="00375270" w:rsidRDefault="00375270" w:rsidP="001609BE">
            <w:pPr>
              <w:pStyle w:val="TableParagraph"/>
              <w:spacing w:before="144"/>
              <w:ind w:left="122"/>
              <w:rPr>
                <w:sz w:val="16"/>
              </w:rPr>
            </w:pPr>
          </w:p>
          <w:p w14:paraId="34B1A84C" w14:textId="77777777" w:rsidR="00375270" w:rsidRDefault="00375270" w:rsidP="001609BE">
            <w:pPr>
              <w:pStyle w:val="TableParagraph"/>
              <w:spacing w:before="144"/>
              <w:rPr>
                <w:sz w:val="16"/>
              </w:rPr>
            </w:pPr>
          </w:p>
        </w:tc>
      </w:tr>
    </w:tbl>
    <w:p w14:paraId="02BFB1D9" w14:textId="3D00C742" w:rsidR="00B54256" w:rsidRDefault="00B54256" w:rsidP="00AC24DE">
      <w:pPr>
        <w:pStyle w:val="Heading4"/>
      </w:pPr>
    </w:p>
    <w:p w14:paraId="61E8F9C1" w14:textId="77777777" w:rsidR="00B54256" w:rsidRDefault="00B54256">
      <w:pPr>
        <w:rPr>
          <w:rFonts w:ascii="Arial" w:eastAsia="Arial" w:hAnsi="Arial" w:cs="Arial"/>
          <w:b/>
          <w:bCs/>
          <w:sz w:val="24"/>
          <w:szCs w:val="24"/>
        </w:rPr>
      </w:pPr>
      <w:r>
        <w:br w:type="page"/>
      </w:r>
    </w:p>
    <w:p w14:paraId="4B600085" w14:textId="77777777" w:rsidR="00375270" w:rsidRDefault="00375270" w:rsidP="00AC24DE">
      <w:pPr>
        <w:pStyle w:val="Heading4"/>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375270" w14:paraId="1EF58D98" w14:textId="77777777" w:rsidTr="00B54256">
        <w:trPr>
          <w:trHeight w:val="381"/>
        </w:trPr>
        <w:tc>
          <w:tcPr>
            <w:tcW w:w="9067" w:type="dxa"/>
            <w:gridSpan w:val="3"/>
            <w:shd w:val="clear" w:color="auto" w:fill="E5DFEC" w:themeFill="accent4" w:themeFillTint="33"/>
          </w:tcPr>
          <w:p w14:paraId="4339E43B" w14:textId="4A561D47" w:rsidR="00375270" w:rsidRDefault="004B3D53" w:rsidP="00B54256">
            <w:pPr>
              <w:pStyle w:val="TableParagraph"/>
              <w:spacing w:before="74"/>
              <w:ind w:left="122"/>
              <w:rPr>
                <w:rFonts w:ascii="Arial" w:hAnsi="Arial"/>
              </w:rPr>
            </w:pPr>
            <w:r w:rsidRPr="00182D04">
              <w:rPr>
                <w:rFonts w:ascii="Arial" w:hAnsi="Arial"/>
                <w:sz w:val="24"/>
              </w:rPr>
              <w:t>8. Utföra omvårdnadsåtgärder</w:t>
            </w:r>
          </w:p>
        </w:tc>
      </w:tr>
      <w:tr w:rsidR="00375270" w14:paraId="6AE2A8CD" w14:textId="77777777" w:rsidTr="00B54256">
        <w:trPr>
          <w:trHeight w:val="378"/>
        </w:trPr>
        <w:tc>
          <w:tcPr>
            <w:tcW w:w="3022" w:type="dxa"/>
          </w:tcPr>
          <w:p w14:paraId="4D45B1BF" w14:textId="77777777" w:rsidR="00375270" w:rsidRDefault="00375270" w:rsidP="00B54256">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05C0C8B4" w14:textId="77777777" w:rsidR="00375270" w:rsidRDefault="00375270" w:rsidP="00B54256">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4FE04C79" w14:textId="3774569A" w:rsidR="00375270" w:rsidRDefault="00375270" w:rsidP="00B54256">
            <w:pPr>
              <w:pStyle w:val="TableParagraph"/>
              <w:spacing w:before="120" w:after="120"/>
              <w:ind w:left="113"/>
              <w:jc w:val="both"/>
              <w:rPr>
                <w:rFonts w:ascii="Arial" w:hAnsi="Arial"/>
                <w:sz w:val="20"/>
              </w:rPr>
            </w:pPr>
          </w:p>
        </w:tc>
      </w:tr>
      <w:tr w:rsidR="00375270" w14:paraId="74AB2D97" w14:textId="77777777" w:rsidTr="00B54256">
        <w:trPr>
          <w:trHeight w:val="1262"/>
        </w:trPr>
        <w:tc>
          <w:tcPr>
            <w:tcW w:w="3022" w:type="dxa"/>
          </w:tcPr>
          <w:p w14:paraId="1472C16D" w14:textId="77777777" w:rsidR="00375270" w:rsidRDefault="00375270" w:rsidP="00B54256">
            <w:pPr>
              <w:pStyle w:val="TableParagraph"/>
              <w:spacing w:before="120" w:after="120"/>
              <w:ind w:left="113"/>
              <w:rPr>
                <w:sz w:val="18"/>
              </w:rPr>
            </w:pPr>
          </w:p>
        </w:tc>
        <w:tc>
          <w:tcPr>
            <w:tcW w:w="3022" w:type="dxa"/>
          </w:tcPr>
          <w:p w14:paraId="68606DD9" w14:textId="77777777" w:rsidR="00ED3964" w:rsidRDefault="00F2733B" w:rsidP="00B54256">
            <w:pPr>
              <w:pStyle w:val="TableParagraph"/>
              <w:spacing w:before="120" w:after="120"/>
              <w:ind w:left="113" w:right="113"/>
              <w:rPr>
                <w:sz w:val="18"/>
              </w:rPr>
            </w:pPr>
            <w:r w:rsidRPr="00182D04">
              <w:rPr>
                <w:sz w:val="18"/>
              </w:rPr>
              <w:t>På egen hand utföra planerade</w:t>
            </w:r>
            <w:r w:rsidRPr="00182D04">
              <w:rPr>
                <w:spacing w:val="-13"/>
                <w:sz w:val="18"/>
              </w:rPr>
              <w:t xml:space="preserve"> </w:t>
            </w:r>
            <w:r w:rsidRPr="00182D04">
              <w:rPr>
                <w:sz w:val="18"/>
              </w:rPr>
              <w:t xml:space="preserve">åtgärder. </w:t>
            </w:r>
          </w:p>
          <w:p w14:paraId="2F0364CD" w14:textId="77777777" w:rsidR="00ED3964" w:rsidRDefault="00F2733B" w:rsidP="00B54256">
            <w:pPr>
              <w:pStyle w:val="TableParagraph"/>
              <w:spacing w:before="120" w:after="120"/>
              <w:ind w:left="113" w:right="113"/>
              <w:rPr>
                <w:sz w:val="18"/>
              </w:rPr>
            </w:pPr>
            <w:r w:rsidRPr="00182D04">
              <w:rPr>
                <w:sz w:val="18"/>
              </w:rPr>
              <w:t xml:space="preserve">Ge omvårdnad kunnigt och omtänksamt. </w:t>
            </w:r>
          </w:p>
          <w:p w14:paraId="3DB831A7" w14:textId="5662FFFD" w:rsidR="00F2733B" w:rsidRPr="00182D04" w:rsidRDefault="00F2733B" w:rsidP="00B54256">
            <w:pPr>
              <w:pStyle w:val="TableParagraph"/>
              <w:spacing w:before="120" w:after="120"/>
              <w:ind w:left="113" w:right="113"/>
              <w:rPr>
                <w:sz w:val="18"/>
              </w:rPr>
            </w:pPr>
            <w:r w:rsidRPr="00182D04">
              <w:rPr>
                <w:sz w:val="18"/>
              </w:rPr>
              <w:t>Omsätta teoretiska kunskaper i praktiska</w:t>
            </w:r>
            <w:r w:rsidRPr="00182D04">
              <w:rPr>
                <w:spacing w:val="-9"/>
                <w:sz w:val="18"/>
              </w:rPr>
              <w:t xml:space="preserve"> </w:t>
            </w:r>
            <w:r w:rsidRPr="00182D04">
              <w:rPr>
                <w:sz w:val="18"/>
              </w:rPr>
              <w:t>situationer.</w:t>
            </w:r>
          </w:p>
          <w:p w14:paraId="5CCAB2E5" w14:textId="4B4ED3CA" w:rsidR="00375270" w:rsidRDefault="00F2733B" w:rsidP="00B54256">
            <w:pPr>
              <w:pStyle w:val="TableParagraph"/>
              <w:spacing w:before="120" w:after="120"/>
              <w:ind w:left="113" w:right="113"/>
              <w:rPr>
                <w:sz w:val="18"/>
              </w:rPr>
            </w:pPr>
            <w:r w:rsidRPr="00182D04">
              <w:rPr>
                <w:sz w:val="18"/>
              </w:rPr>
              <w:t xml:space="preserve">Anpassa vårdåtgärder till </w:t>
            </w:r>
            <w:r w:rsidR="00B2338C" w:rsidRPr="00182D04">
              <w:rPr>
                <w:sz w:val="18"/>
              </w:rPr>
              <w:t>patientsituationen</w:t>
            </w:r>
            <w:r w:rsidRPr="00182D04">
              <w:rPr>
                <w:sz w:val="18"/>
              </w:rPr>
              <w:t>.</w:t>
            </w:r>
          </w:p>
        </w:tc>
        <w:tc>
          <w:tcPr>
            <w:tcW w:w="3023" w:type="dxa"/>
          </w:tcPr>
          <w:p w14:paraId="4E4CD599" w14:textId="052B1DA0" w:rsidR="00375270" w:rsidRDefault="00375270" w:rsidP="00B54256">
            <w:pPr>
              <w:pStyle w:val="TableParagraph"/>
              <w:spacing w:before="120" w:after="120"/>
              <w:ind w:left="113" w:right="113"/>
              <w:rPr>
                <w:sz w:val="18"/>
              </w:rPr>
            </w:pPr>
          </w:p>
        </w:tc>
      </w:tr>
      <w:tr w:rsidR="00375270" w14:paraId="4313B0F1" w14:textId="77777777" w:rsidTr="00B54256">
        <w:trPr>
          <w:trHeight w:val="1656"/>
        </w:trPr>
        <w:tc>
          <w:tcPr>
            <w:tcW w:w="9067" w:type="dxa"/>
            <w:gridSpan w:val="3"/>
          </w:tcPr>
          <w:p w14:paraId="6600DFFB" w14:textId="77777777" w:rsidR="00375270" w:rsidRDefault="00375270" w:rsidP="00B54256">
            <w:pPr>
              <w:pStyle w:val="TableParagraph"/>
              <w:rPr>
                <w:rFonts w:ascii="Arial"/>
                <w:sz w:val="18"/>
              </w:rPr>
            </w:pPr>
            <w:r>
              <w:rPr>
                <w:noProof/>
              </w:rPr>
              <w:drawing>
                <wp:anchor distT="0" distB="0" distL="0" distR="0" simplePos="0" relativeHeight="251680768" behindDoc="1" locked="0" layoutInCell="1" allowOverlap="1" wp14:anchorId="6577E06B" wp14:editId="42E96507">
                  <wp:simplePos x="0" y="0"/>
                  <wp:positionH relativeFrom="page">
                    <wp:posOffset>-6350</wp:posOffset>
                  </wp:positionH>
                  <wp:positionV relativeFrom="paragraph">
                    <wp:posOffset>133985</wp:posOffset>
                  </wp:positionV>
                  <wp:extent cx="5760000" cy="219600"/>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4A9D9033" w14:textId="77777777" w:rsidR="00375270" w:rsidRDefault="00375270" w:rsidP="00B54256">
            <w:pPr>
              <w:pStyle w:val="TableParagraph"/>
              <w:rPr>
                <w:rFonts w:ascii="Arial"/>
                <w:sz w:val="18"/>
              </w:rPr>
            </w:pPr>
          </w:p>
          <w:p w14:paraId="58743938" w14:textId="77777777" w:rsidR="00375270" w:rsidRDefault="00375270" w:rsidP="00B54256">
            <w:pPr>
              <w:pStyle w:val="TableParagraph"/>
              <w:spacing w:before="144"/>
              <w:rPr>
                <w:sz w:val="16"/>
              </w:rPr>
            </w:pPr>
            <w:r>
              <w:rPr>
                <w:rFonts w:ascii="Arial"/>
                <w:sz w:val="18"/>
              </w:rPr>
              <w:t xml:space="preserve">    </w:t>
            </w:r>
            <w:r>
              <w:rPr>
                <w:sz w:val="16"/>
              </w:rPr>
              <w:t>Kommentar</w:t>
            </w:r>
          </w:p>
          <w:p w14:paraId="7DC409BC" w14:textId="77777777" w:rsidR="00375270" w:rsidRDefault="00375270" w:rsidP="00B54256">
            <w:pPr>
              <w:pStyle w:val="TableParagraph"/>
              <w:spacing w:before="144"/>
              <w:ind w:left="122"/>
              <w:rPr>
                <w:sz w:val="16"/>
              </w:rPr>
            </w:pPr>
          </w:p>
          <w:p w14:paraId="64B65CD1" w14:textId="77777777" w:rsidR="00375270" w:rsidRDefault="00375270" w:rsidP="00B54256">
            <w:pPr>
              <w:pStyle w:val="TableParagraph"/>
              <w:spacing w:before="144"/>
              <w:rPr>
                <w:sz w:val="16"/>
              </w:rPr>
            </w:pPr>
          </w:p>
        </w:tc>
      </w:tr>
    </w:tbl>
    <w:p w14:paraId="1B025314" w14:textId="35D58C0E" w:rsidR="00375270" w:rsidRDefault="00375270" w:rsidP="00AC24DE">
      <w:pPr>
        <w:pStyle w:val="Heading4"/>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E01030" w14:paraId="6F89B9FB" w14:textId="77777777" w:rsidTr="00096641">
        <w:trPr>
          <w:trHeight w:val="381"/>
        </w:trPr>
        <w:tc>
          <w:tcPr>
            <w:tcW w:w="9067" w:type="dxa"/>
            <w:gridSpan w:val="3"/>
            <w:shd w:val="clear" w:color="auto" w:fill="E5DFEC" w:themeFill="accent4" w:themeFillTint="33"/>
          </w:tcPr>
          <w:p w14:paraId="329093FA" w14:textId="4C5B7B92" w:rsidR="00E01030" w:rsidRDefault="00E01030" w:rsidP="00E01030">
            <w:pPr>
              <w:pStyle w:val="TableParagraph"/>
              <w:spacing w:before="74"/>
              <w:ind w:left="122"/>
              <w:rPr>
                <w:rFonts w:ascii="Arial" w:hAnsi="Arial"/>
              </w:rPr>
            </w:pPr>
            <w:r w:rsidRPr="00A74401">
              <w:rPr>
                <w:rFonts w:ascii="Arial" w:hAnsi="Arial"/>
                <w:sz w:val="24"/>
              </w:rPr>
              <w:t>9. Följa upp behov</w:t>
            </w:r>
            <w:r w:rsidRPr="00A74401">
              <w:rPr>
                <w:rFonts w:ascii="Arial" w:hAnsi="Arial"/>
                <w:i/>
                <w:sz w:val="24"/>
              </w:rPr>
              <w:t>/</w:t>
            </w:r>
            <w:r w:rsidRPr="00A74401">
              <w:rPr>
                <w:rFonts w:ascii="Arial" w:hAnsi="Arial"/>
                <w:sz w:val="24"/>
              </w:rPr>
              <w:t>problem och omvårdnadsåtgärder</w:t>
            </w:r>
          </w:p>
        </w:tc>
      </w:tr>
      <w:tr w:rsidR="00E01030" w14:paraId="7608BCFF" w14:textId="77777777" w:rsidTr="00096641">
        <w:trPr>
          <w:trHeight w:val="378"/>
        </w:trPr>
        <w:tc>
          <w:tcPr>
            <w:tcW w:w="3022" w:type="dxa"/>
          </w:tcPr>
          <w:p w14:paraId="11B0BC0F" w14:textId="77777777" w:rsidR="00E01030" w:rsidRDefault="00E01030" w:rsidP="00E01030">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442B5840" w14:textId="77777777" w:rsidR="00E01030" w:rsidRDefault="00E01030" w:rsidP="00E01030">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4DE5700F" w14:textId="621C4822" w:rsidR="00E01030" w:rsidRDefault="00E01030" w:rsidP="00E01030">
            <w:pPr>
              <w:pStyle w:val="TableParagraph"/>
              <w:spacing w:before="120" w:after="120"/>
              <w:ind w:left="113"/>
              <w:jc w:val="both"/>
              <w:rPr>
                <w:rFonts w:ascii="Arial" w:hAnsi="Arial"/>
                <w:sz w:val="20"/>
              </w:rPr>
            </w:pPr>
          </w:p>
        </w:tc>
      </w:tr>
      <w:tr w:rsidR="00E01030" w14:paraId="723039A8" w14:textId="77777777" w:rsidTr="00096641">
        <w:trPr>
          <w:trHeight w:val="1262"/>
        </w:trPr>
        <w:tc>
          <w:tcPr>
            <w:tcW w:w="3022" w:type="dxa"/>
          </w:tcPr>
          <w:p w14:paraId="484782C4" w14:textId="77777777" w:rsidR="00E01030" w:rsidRDefault="00E01030" w:rsidP="00E01030">
            <w:pPr>
              <w:pStyle w:val="TableParagraph"/>
              <w:spacing w:before="120" w:after="120"/>
              <w:ind w:left="113"/>
              <w:rPr>
                <w:sz w:val="18"/>
              </w:rPr>
            </w:pPr>
          </w:p>
        </w:tc>
        <w:tc>
          <w:tcPr>
            <w:tcW w:w="3022" w:type="dxa"/>
          </w:tcPr>
          <w:p w14:paraId="1F7596E3" w14:textId="77777777" w:rsidR="00E01030" w:rsidRDefault="00E01030" w:rsidP="008641DD">
            <w:pPr>
              <w:pStyle w:val="TableParagraph"/>
              <w:spacing w:before="120" w:after="120"/>
              <w:ind w:left="113" w:right="113"/>
              <w:rPr>
                <w:sz w:val="18"/>
              </w:rPr>
            </w:pPr>
            <w:r w:rsidRPr="00A74401">
              <w:rPr>
                <w:sz w:val="18"/>
              </w:rPr>
              <w:t xml:space="preserve">Fråga patienten hur det har gått. </w:t>
            </w:r>
          </w:p>
          <w:p w14:paraId="7D2A36D6" w14:textId="77777777" w:rsidR="00E01030" w:rsidRPr="00A74401" w:rsidRDefault="00E01030" w:rsidP="008641DD">
            <w:pPr>
              <w:pStyle w:val="TableParagraph"/>
              <w:spacing w:before="120" w:after="120"/>
              <w:ind w:left="113" w:right="113"/>
              <w:rPr>
                <w:sz w:val="18"/>
              </w:rPr>
            </w:pPr>
            <w:r w:rsidRPr="00A74401">
              <w:rPr>
                <w:sz w:val="18"/>
              </w:rPr>
              <w:t>Följa upp omvårdnadsstatus, tecken på förändring eller stabilitet och resultat av utförda åtgärder.</w:t>
            </w:r>
          </w:p>
          <w:p w14:paraId="44BB5888" w14:textId="5786AEAB" w:rsidR="00E01030" w:rsidRDefault="00E01030" w:rsidP="008641DD">
            <w:pPr>
              <w:pStyle w:val="TableParagraph"/>
              <w:spacing w:before="120" w:after="120"/>
              <w:ind w:left="113" w:right="113"/>
              <w:rPr>
                <w:sz w:val="18"/>
              </w:rPr>
            </w:pPr>
            <w:r w:rsidRPr="00A74401">
              <w:rPr>
                <w:sz w:val="18"/>
              </w:rPr>
              <w:t>Ge förslag till ändrad plan vid förändring.</w:t>
            </w:r>
          </w:p>
        </w:tc>
        <w:tc>
          <w:tcPr>
            <w:tcW w:w="3023" w:type="dxa"/>
          </w:tcPr>
          <w:p w14:paraId="56B82A01" w14:textId="7208255A" w:rsidR="00E01030" w:rsidRDefault="00E01030" w:rsidP="008641DD">
            <w:pPr>
              <w:pStyle w:val="TableParagraph"/>
              <w:spacing w:before="120" w:after="120"/>
              <w:ind w:left="113" w:right="113"/>
              <w:rPr>
                <w:sz w:val="18"/>
              </w:rPr>
            </w:pPr>
          </w:p>
        </w:tc>
      </w:tr>
      <w:tr w:rsidR="00E01030" w14:paraId="23F146EC" w14:textId="77777777" w:rsidTr="00096641">
        <w:trPr>
          <w:trHeight w:val="1656"/>
        </w:trPr>
        <w:tc>
          <w:tcPr>
            <w:tcW w:w="9067" w:type="dxa"/>
            <w:gridSpan w:val="3"/>
          </w:tcPr>
          <w:p w14:paraId="3F20E54E" w14:textId="77777777" w:rsidR="00E01030" w:rsidRDefault="00E01030" w:rsidP="00E01030">
            <w:pPr>
              <w:pStyle w:val="TableParagraph"/>
              <w:rPr>
                <w:rFonts w:ascii="Arial"/>
                <w:sz w:val="18"/>
              </w:rPr>
            </w:pPr>
            <w:r>
              <w:rPr>
                <w:noProof/>
              </w:rPr>
              <w:drawing>
                <wp:anchor distT="0" distB="0" distL="0" distR="0" simplePos="0" relativeHeight="251657728" behindDoc="1" locked="0" layoutInCell="1" allowOverlap="1" wp14:anchorId="7A3A80C8" wp14:editId="316B6993">
                  <wp:simplePos x="0" y="0"/>
                  <wp:positionH relativeFrom="page">
                    <wp:posOffset>-6350</wp:posOffset>
                  </wp:positionH>
                  <wp:positionV relativeFrom="paragraph">
                    <wp:posOffset>133985</wp:posOffset>
                  </wp:positionV>
                  <wp:extent cx="5760000" cy="219600"/>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6C09C42A" w14:textId="77777777" w:rsidR="00E01030" w:rsidRDefault="00E01030" w:rsidP="00E01030">
            <w:pPr>
              <w:pStyle w:val="TableParagraph"/>
              <w:rPr>
                <w:rFonts w:ascii="Arial"/>
                <w:sz w:val="18"/>
              </w:rPr>
            </w:pPr>
          </w:p>
          <w:p w14:paraId="113D5F3D" w14:textId="77777777" w:rsidR="00E01030" w:rsidRDefault="00E01030" w:rsidP="00E01030">
            <w:pPr>
              <w:pStyle w:val="TableParagraph"/>
              <w:spacing w:before="144"/>
              <w:rPr>
                <w:sz w:val="16"/>
              </w:rPr>
            </w:pPr>
            <w:r>
              <w:rPr>
                <w:rFonts w:ascii="Arial"/>
                <w:sz w:val="18"/>
              </w:rPr>
              <w:t xml:space="preserve">    </w:t>
            </w:r>
            <w:r>
              <w:rPr>
                <w:sz w:val="16"/>
              </w:rPr>
              <w:t>Kommentar</w:t>
            </w:r>
          </w:p>
          <w:p w14:paraId="7A7B638D" w14:textId="77777777" w:rsidR="00E01030" w:rsidRDefault="00E01030" w:rsidP="00E01030">
            <w:pPr>
              <w:pStyle w:val="TableParagraph"/>
              <w:spacing w:before="144"/>
              <w:ind w:left="122"/>
              <w:rPr>
                <w:sz w:val="16"/>
              </w:rPr>
            </w:pPr>
          </w:p>
          <w:p w14:paraId="6AA7017F" w14:textId="77777777" w:rsidR="00E01030" w:rsidRDefault="00E01030" w:rsidP="00E01030">
            <w:pPr>
              <w:pStyle w:val="TableParagraph"/>
              <w:spacing w:before="144"/>
              <w:rPr>
                <w:sz w:val="16"/>
              </w:rPr>
            </w:pPr>
          </w:p>
        </w:tc>
      </w:tr>
    </w:tbl>
    <w:p w14:paraId="5C6AD152" w14:textId="3F3F3801" w:rsidR="00B54256" w:rsidRDefault="00B54256" w:rsidP="00E01030">
      <w:pPr>
        <w:pStyle w:val="Heading4"/>
        <w:ind w:left="0"/>
      </w:pPr>
    </w:p>
    <w:p w14:paraId="77544C23" w14:textId="77777777" w:rsidR="00B54256" w:rsidRDefault="00B54256">
      <w:pPr>
        <w:rPr>
          <w:rFonts w:ascii="Arial" w:eastAsia="Arial" w:hAnsi="Arial" w:cs="Arial"/>
          <w:b/>
          <w:bCs/>
          <w:sz w:val="24"/>
          <w:szCs w:val="24"/>
        </w:rPr>
      </w:pPr>
      <w:r>
        <w:br w:type="page"/>
      </w:r>
    </w:p>
    <w:p w14:paraId="5BE36FA7" w14:textId="77777777" w:rsidR="00E01030" w:rsidRDefault="00E01030" w:rsidP="00E01030">
      <w:pPr>
        <w:pStyle w:val="Heading4"/>
        <w:ind w:left="0"/>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E01030" w14:paraId="00A9AD5A" w14:textId="77777777" w:rsidTr="00096641">
        <w:trPr>
          <w:trHeight w:val="381"/>
        </w:trPr>
        <w:tc>
          <w:tcPr>
            <w:tcW w:w="9067" w:type="dxa"/>
            <w:gridSpan w:val="3"/>
            <w:shd w:val="clear" w:color="auto" w:fill="E5DFEC" w:themeFill="accent4" w:themeFillTint="33"/>
          </w:tcPr>
          <w:p w14:paraId="3D910CED" w14:textId="54751304" w:rsidR="00E01030" w:rsidRDefault="00B06811" w:rsidP="001609BE">
            <w:pPr>
              <w:pStyle w:val="TableParagraph"/>
              <w:spacing w:before="74"/>
              <w:ind w:left="122"/>
              <w:rPr>
                <w:rFonts w:ascii="Arial" w:hAnsi="Arial"/>
              </w:rPr>
            </w:pPr>
            <w:r>
              <w:rPr>
                <w:rFonts w:ascii="Arial" w:hAnsi="Arial"/>
                <w:sz w:val="24"/>
              </w:rPr>
              <w:t>10. Rapportera, dokumentera och föra journal</w:t>
            </w:r>
          </w:p>
        </w:tc>
      </w:tr>
      <w:tr w:rsidR="00E01030" w14:paraId="52E091CB" w14:textId="77777777" w:rsidTr="00096641">
        <w:trPr>
          <w:trHeight w:val="378"/>
        </w:trPr>
        <w:tc>
          <w:tcPr>
            <w:tcW w:w="3022" w:type="dxa"/>
          </w:tcPr>
          <w:p w14:paraId="086C1397" w14:textId="77777777" w:rsidR="00E01030" w:rsidRDefault="00E01030" w:rsidP="001609BE">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35383CAF" w14:textId="77777777" w:rsidR="00E01030" w:rsidRDefault="00E01030" w:rsidP="001609BE">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497CC6B9" w14:textId="6E5D0513" w:rsidR="00E01030" w:rsidRDefault="00E01030" w:rsidP="001609BE">
            <w:pPr>
              <w:pStyle w:val="TableParagraph"/>
              <w:spacing w:before="120" w:after="120"/>
              <w:ind w:left="113"/>
              <w:jc w:val="both"/>
              <w:rPr>
                <w:rFonts w:ascii="Arial" w:hAnsi="Arial"/>
                <w:sz w:val="20"/>
              </w:rPr>
            </w:pPr>
          </w:p>
        </w:tc>
      </w:tr>
      <w:tr w:rsidR="009C6878" w14:paraId="6C85B000" w14:textId="77777777" w:rsidTr="00096641">
        <w:trPr>
          <w:trHeight w:val="1262"/>
        </w:trPr>
        <w:tc>
          <w:tcPr>
            <w:tcW w:w="3022" w:type="dxa"/>
          </w:tcPr>
          <w:p w14:paraId="0C45EE2B" w14:textId="77777777" w:rsidR="009C6878" w:rsidRDefault="009C6878" w:rsidP="009C6878">
            <w:pPr>
              <w:pStyle w:val="TableParagraph"/>
              <w:spacing w:before="120" w:after="120"/>
              <w:ind w:left="113"/>
              <w:rPr>
                <w:sz w:val="18"/>
              </w:rPr>
            </w:pPr>
          </w:p>
        </w:tc>
        <w:tc>
          <w:tcPr>
            <w:tcW w:w="3022" w:type="dxa"/>
          </w:tcPr>
          <w:p w14:paraId="6C1C9200" w14:textId="77777777" w:rsidR="00ED3964" w:rsidRDefault="009C6878" w:rsidP="009C6878">
            <w:pPr>
              <w:pStyle w:val="TableParagraph"/>
              <w:spacing w:before="117"/>
              <w:ind w:left="122" w:right="140"/>
              <w:rPr>
                <w:sz w:val="18"/>
              </w:rPr>
            </w:pPr>
            <w:r>
              <w:rPr>
                <w:sz w:val="18"/>
              </w:rPr>
              <w:t xml:space="preserve">Vara saklig och korrekt i tal och skrift. </w:t>
            </w:r>
          </w:p>
          <w:p w14:paraId="00D92403" w14:textId="44041814" w:rsidR="009C6878" w:rsidRDefault="009C6878" w:rsidP="009C6878">
            <w:pPr>
              <w:pStyle w:val="TableParagraph"/>
              <w:spacing w:before="117"/>
              <w:ind w:left="122" w:right="140"/>
              <w:rPr>
                <w:sz w:val="18"/>
              </w:rPr>
            </w:pPr>
            <w:r>
              <w:rPr>
                <w:sz w:val="18"/>
              </w:rPr>
              <w:t>Redogöra för patientens situation och relatera åtgärder till patientens situation.</w:t>
            </w:r>
          </w:p>
          <w:p w14:paraId="0811EC22" w14:textId="77777777" w:rsidR="009C6878" w:rsidRDefault="009C6878" w:rsidP="009C6878">
            <w:pPr>
              <w:pStyle w:val="TableParagraph"/>
              <w:spacing w:before="120" w:after="120"/>
              <w:ind w:left="113" w:right="100"/>
              <w:rPr>
                <w:sz w:val="18"/>
              </w:rPr>
            </w:pPr>
            <w:r>
              <w:rPr>
                <w:sz w:val="18"/>
              </w:rPr>
              <w:t>Ta del av journalhandlingar.</w:t>
            </w:r>
          </w:p>
          <w:p w14:paraId="701BACB7" w14:textId="687CEB6F" w:rsidR="00865118" w:rsidRDefault="00865118" w:rsidP="009C6878">
            <w:pPr>
              <w:pStyle w:val="TableParagraph"/>
              <w:spacing w:before="120" w:after="120"/>
              <w:ind w:left="113" w:right="100"/>
              <w:rPr>
                <w:sz w:val="18"/>
              </w:rPr>
            </w:pPr>
            <w:r>
              <w:rPr>
                <w:sz w:val="18"/>
              </w:rPr>
              <w:t>Dokumentera mätvärden och patientstatus i journalen.</w:t>
            </w:r>
          </w:p>
        </w:tc>
        <w:tc>
          <w:tcPr>
            <w:tcW w:w="3023" w:type="dxa"/>
          </w:tcPr>
          <w:p w14:paraId="3D331A53" w14:textId="1B60DF23" w:rsidR="009C6878" w:rsidRDefault="009C6878" w:rsidP="009C6878">
            <w:pPr>
              <w:pStyle w:val="TableParagraph"/>
              <w:spacing w:before="120" w:after="120"/>
              <w:ind w:left="113" w:right="512"/>
              <w:rPr>
                <w:sz w:val="18"/>
              </w:rPr>
            </w:pPr>
          </w:p>
        </w:tc>
      </w:tr>
      <w:tr w:rsidR="00E01030" w14:paraId="59EC6D5B" w14:textId="77777777" w:rsidTr="00096641">
        <w:trPr>
          <w:trHeight w:val="1656"/>
        </w:trPr>
        <w:tc>
          <w:tcPr>
            <w:tcW w:w="9067" w:type="dxa"/>
            <w:gridSpan w:val="3"/>
          </w:tcPr>
          <w:p w14:paraId="5FBDE5A3" w14:textId="77777777" w:rsidR="00E01030" w:rsidRDefault="00E01030" w:rsidP="001609BE">
            <w:pPr>
              <w:pStyle w:val="TableParagraph"/>
              <w:rPr>
                <w:rFonts w:ascii="Arial"/>
                <w:sz w:val="18"/>
              </w:rPr>
            </w:pPr>
            <w:r>
              <w:rPr>
                <w:noProof/>
              </w:rPr>
              <w:drawing>
                <wp:anchor distT="0" distB="0" distL="0" distR="0" simplePos="0" relativeHeight="251658752" behindDoc="1" locked="0" layoutInCell="1" allowOverlap="1" wp14:anchorId="5E2C2FD2" wp14:editId="60337D7A">
                  <wp:simplePos x="0" y="0"/>
                  <wp:positionH relativeFrom="page">
                    <wp:posOffset>-6350</wp:posOffset>
                  </wp:positionH>
                  <wp:positionV relativeFrom="paragraph">
                    <wp:posOffset>133985</wp:posOffset>
                  </wp:positionV>
                  <wp:extent cx="5760000" cy="2196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131F7EF3" w14:textId="77777777" w:rsidR="00E01030" w:rsidRDefault="00E01030" w:rsidP="001609BE">
            <w:pPr>
              <w:pStyle w:val="TableParagraph"/>
              <w:rPr>
                <w:rFonts w:ascii="Arial"/>
                <w:sz w:val="18"/>
              </w:rPr>
            </w:pPr>
          </w:p>
          <w:p w14:paraId="3A55F6DC" w14:textId="77777777" w:rsidR="00E01030" w:rsidRDefault="00E01030" w:rsidP="001609BE">
            <w:pPr>
              <w:pStyle w:val="TableParagraph"/>
              <w:spacing w:before="144"/>
              <w:rPr>
                <w:rFonts w:ascii="Arial"/>
                <w:sz w:val="18"/>
              </w:rPr>
            </w:pPr>
          </w:p>
          <w:p w14:paraId="0EEC33CF" w14:textId="77777777" w:rsidR="00E01030" w:rsidRDefault="00E01030" w:rsidP="001609BE">
            <w:pPr>
              <w:pStyle w:val="TableParagraph"/>
              <w:spacing w:before="144"/>
              <w:rPr>
                <w:sz w:val="16"/>
              </w:rPr>
            </w:pPr>
            <w:r>
              <w:rPr>
                <w:rFonts w:ascii="Arial"/>
                <w:sz w:val="18"/>
              </w:rPr>
              <w:t xml:space="preserve">    </w:t>
            </w:r>
            <w:r>
              <w:rPr>
                <w:sz w:val="16"/>
              </w:rPr>
              <w:t>Kommentar</w:t>
            </w:r>
          </w:p>
          <w:p w14:paraId="168C5688" w14:textId="77777777" w:rsidR="00E01030" w:rsidRDefault="00E01030" w:rsidP="001609BE">
            <w:pPr>
              <w:pStyle w:val="TableParagraph"/>
              <w:spacing w:before="144"/>
              <w:ind w:left="122"/>
              <w:rPr>
                <w:sz w:val="16"/>
              </w:rPr>
            </w:pPr>
          </w:p>
          <w:p w14:paraId="20E05A14" w14:textId="77777777" w:rsidR="00E01030" w:rsidRDefault="00E01030" w:rsidP="001609BE">
            <w:pPr>
              <w:pStyle w:val="TableParagraph"/>
              <w:spacing w:before="144"/>
              <w:rPr>
                <w:sz w:val="16"/>
              </w:rPr>
            </w:pPr>
          </w:p>
        </w:tc>
      </w:tr>
    </w:tbl>
    <w:p w14:paraId="4415196F" w14:textId="45C55D8C" w:rsidR="00E01030" w:rsidRDefault="00E01030" w:rsidP="00E01030">
      <w:pPr>
        <w:pStyle w:val="Heading4"/>
        <w:ind w:left="0"/>
      </w:pPr>
    </w:p>
    <w:p w14:paraId="69A32A82" w14:textId="1F9C03EB" w:rsidR="000350BD" w:rsidRDefault="000350BD">
      <w:pPr>
        <w:rPr>
          <w:rFonts w:ascii="Arial" w:eastAsia="Arial" w:hAnsi="Arial" w:cs="Arial"/>
          <w:sz w:val="24"/>
          <w:szCs w:val="24"/>
        </w:rPr>
      </w:pPr>
    </w:p>
    <w:p w14:paraId="3FA2927F" w14:textId="434145EA" w:rsidR="00096641" w:rsidRDefault="00096641" w:rsidP="008641DD">
      <w:pPr>
        <w:pStyle w:val="Heading4"/>
        <w:numPr>
          <w:ilvl w:val="0"/>
          <w:numId w:val="24"/>
        </w:numPr>
      </w:pPr>
      <w:bookmarkStart w:id="72" w:name="_Toc57977890"/>
      <w:r>
        <w:t>Unders</w:t>
      </w:r>
      <w:r w:rsidR="00F56856">
        <w:t>ökningar och behandlingar</w:t>
      </w:r>
      <w:bookmarkEnd w:id="72"/>
    </w:p>
    <w:p w14:paraId="62EC3AEF" w14:textId="77777777" w:rsidR="00096641" w:rsidRDefault="00096641" w:rsidP="00096641">
      <w:pPr>
        <w:pStyle w:val="Heading4"/>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9C6878" w14:paraId="7927C319" w14:textId="77777777" w:rsidTr="00096641">
        <w:trPr>
          <w:trHeight w:val="381"/>
        </w:trPr>
        <w:tc>
          <w:tcPr>
            <w:tcW w:w="9067" w:type="dxa"/>
            <w:gridSpan w:val="3"/>
            <w:shd w:val="clear" w:color="auto" w:fill="E5DFEC" w:themeFill="accent4" w:themeFillTint="33"/>
          </w:tcPr>
          <w:p w14:paraId="6D588D0B" w14:textId="71990244" w:rsidR="009C6878" w:rsidRDefault="00771B92" w:rsidP="001609BE">
            <w:pPr>
              <w:pStyle w:val="TableParagraph"/>
              <w:spacing w:before="74"/>
              <w:ind w:left="122"/>
              <w:rPr>
                <w:rFonts w:ascii="Arial" w:hAnsi="Arial"/>
              </w:rPr>
            </w:pPr>
            <w:r w:rsidRPr="00A74401">
              <w:rPr>
                <w:rFonts w:ascii="Arial" w:hAnsi="Arial"/>
                <w:sz w:val="24"/>
              </w:rPr>
              <w:t>11. Medverka vid och genomföra undersökningar och behandlingar</w:t>
            </w:r>
          </w:p>
        </w:tc>
      </w:tr>
      <w:tr w:rsidR="009C6878" w14:paraId="1539FADB" w14:textId="77777777" w:rsidTr="00096641">
        <w:trPr>
          <w:trHeight w:val="378"/>
        </w:trPr>
        <w:tc>
          <w:tcPr>
            <w:tcW w:w="3022" w:type="dxa"/>
          </w:tcPr>
          <w:p w14:paraId="057489B3" w14:textId="77777777" w:rsidR="009C6878" w:rsidRDefault="009C6878" w:rsidP="001609BE">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62D355FE" w14:textId="77777777" w:rsidR="009C6878" w:rsidRDefault="009C6878" w:rsidP="001609BE">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6096D36E" w14:textId="176E1FE2" w:rsidR="009C6878" w:rsidRDefault="009C6878" w:rsidP="001609BE">
            <w:pPr>
              <w:pStyle w:val="TableParagraph"/>
              <w:spacing w:before="120" w:after="120"/>
              <w:ind w:left="113"/>
              <w:jc w:val="both"/>
              <w:rPr>
                <w:rFonts w:ascii="Arial" w:hAnsi="Arial"/>
                <w:sz w:val="20"/>
              </w:rPr>
            </w:pPr>
          </w:p>
        </w:tc>
      </w:tr>
      <w:tr w:rsidR="00096641" w14:paraId="1F3E7498" w14:textId="77777777" w:rsidTr="00096641">
        <w:trPr>
          <w:trHeight w:val="1262"/>
        </w:trPr>
        <w:tc>
          <w:tcPr>
            <w:tcW w:w="3022" w:type="dxa"/>
          </w:tcPr>
          <w:p w14:paraId="6C595981" w14:textId="77777777" w:rsidR="00096641" w:rsidRDefault="00096641" w:rsidP="00096641">
            <w:pPr>
              <w:pStyle w:val="TableParagraph"/>
              <w:spacing w:before="120" w:after="120"/>
              <w:ind w:left="113"/>
              <w:rPr>
                <w:sz w:val="18"/>
              </w:rPr>
            </w:pPr>
          </w:p>
        </w:tc>
        <w:tc>
          <w:tcPr>
            <w:tcW w:w="3022" w:type="dxa"/>
          </w:tcPr>
          <w:p w14:paraId="4FDD155B" w14:textId="77777777" w:rsidR="00096641" w:rsidRDefault="00096641" w:rsidP="008641DD">
            <w:pPr>
              <w:pStyle w:val="TableParagraph"/>
              <w:spacing w:before="120" w:after="120"/>
              <w:ind w:left="113" w:right="113"/>
              <w:rPr>
                <w:sz w:val="18"/>
              </w:rPr>
            </w:pPr>
            <w:r w:rsidRPr="00A74401">
              <w:rPr>
                <w:sz w:val="18"/>
              </w:rPr>
              <w:t>Planera, övervaka och följa upp patientens vård i samband med undersökningar och</w:t>
            </w:r>
            <w:r>
              <w:rPr>
                <w:sz w:val="18"/>
              </w:rPr>
              <w:t xml:space="preserve"> </w:t>
            </w:r>
            <w:r w:rsidRPr="00A74401">
              <w:rPr>
                <w:sz w:val="18"/>
              </w:rPr>
              <w:t xml:space="preserve">behandlingar. </w:t>
            </w:r>
          </w:p>
          <w:p w14:paraId="57EDF62B" w14:textId="67F57D84" w:rsidR="00096641" w:rsidRPr="00A74401" w:rsidRDefault="00096641" w:rsidP="008641DD">
            <w:pPr>
              <w:pStyle w:val="TableParagraph"/>
              <w:spacing w:before="120" w:after="120"/>
              <w:ind w:left="113" w:right="113"/>
              <w:rPr>
                <w:sz w:val="18"/>
              </w:rPr>
            </w:pPr>
            <w:r w:rsidRPr="00A74401">
              <w:rPr>
                <w:sz w:val="18"/>
              </w:rPr>
              <w:t>Bevaka patientens trygghet och välbefinnande.</w:t>
            </w:r>
          </w:p>
          <w:p w14:paraId="0A025B16" w14:textId="77777777" w:rsidR="00096641" w:rsidRDefault="00096641" w:rsidP="008641DD">
            <w:pPr>
              <w:pStyle w:val="TableParagraph"/>
              <w:spacing w:before="120" w:after="120"/>
              <w:ind w:left="113" w:right="113"/>
              <w:rPr>
                <w:sz w:val="18"/>
              </w:rPr>
            </w:pPr>
            <w:r w:rsidRPr="00A74401">
              <w:rPr>
                <w:sz w:val="18"/>
              </w:rPr>
              <w:t>Hantera material och utrustning med säkerhet och aseptik.</w:t>
            </w:r>
          </w:p>
          <w:p w14:paraId="31062E69" w14:textId="176CFE49" w:rsidR="0034303F" w:rsidRDefault="0034303F" w:rsidP="008641DD">
            <w:pPr>
              <w:pStyle w:val="TableParagraph"/>
              <w:spacing w:before="120" w:after="120"/>
              <w:ind w:left="113" w:right="113"/>
              <w:rPr>
                <w:sz w:val="18"/>
              </w:rPr>
            </w:pPr>
            <w:r w:rsidRPr="00A74401">
              <w:rPr>
                <w:sz w:val="18"/>
              </w:rPr>
              <w:t>Visa kunnighet beträffande tillvägagångssätt och nödvändiga försiktighetsåtgärder.</w:t>
            </w:r>
          </w:p>
        </w:tc>
        <w:tc>
          <w:tcPr>
            <w:tcW w:w="3023" w:type="dxa"/>
          </w:tcPr>
          <w:p w14:paraId="11951475" w14:textId="38689DE1" w:rsidR="00096641" w:rsidRDefault="00096641" w:rsidP="0034303F">
            <w:pPr>
              <w:pStyle w:val="TableParagraph"/>
              <w:spacing w:before="120" w:after="120"/>
              <w:ind w:left="113" w:right="113"/>
              <w:rPr>
                <w:sz w:val="18"/>
              </w:rPr>
            </w:pPr>
          </w:p>
        </w:tc>
      </w:tr>
      <w:tr w:rsidR="009C6878" w14:paraId="52C075C2" w14:textId="77777777" w:rsidTr="00096641">
        <w:trPr>
          <w:trHeight w:val="1656"/>
        </w:trPr>
        <w:tc>
          <w:tcPr>
            <w:tcW w:w="9067" w:type="dxa"/>
            <w:gridSpan w:val="3"/>
          </w:tcPr>
          <w:p w14:paraId="3A0BA583" w14:textId="77777777" w:rsidR="009C6878" w:rsidRDefault="009C6878" w:rsidP="001609BE">
            <w:pPr>
              <w:pStyle w:val="TableParagraph"/>
              <w:rPr>
                <w:rFonts w:ascii="Arial"/>
                <w:sz w:val="18"/>
              </w:rPr>
            </w:pPr>
            <w:r>
              <w:rPr>
                <w:noProof/>
              </w:rPr>
              <w:drawing>
                <wp:anchor distT="0" distB="0" distL="0" distR="0" simplePos="0" relativeHeight="251659776" behindDoc="1" locked="0" layoutInCell="1" allowOverlap="1" wp14:anchorId="3C7277F5" wp14:editId="0E70BBBD">
                  <wp:simplePos x="0" y="0"/>
                  <wp:positionH relativeFrom="page">
                    <wp:posOffset>-6350</wp:posOffset>
                  </wp:positionH>
                  <wp:positionV relativeFrom="paragraph">
                    <wp:posOffset>133985</wp:posOffset>
                  </wp:positionV>
                  <wp:extent cx="5760000" cy="2196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6BD97891" w14:textId="77777777" w:rsidR="009C6878" w:rsidRDefault="009C6878" w:rsidP="001609BE">
            <w:pPr>
              <w:pStyle w:val="TableParagraph"/>
              <w:rPr>
                <w:rFonts w:ascii="Arial"/>
                <w:sz w:val="18"/>
              </w:rPr>
            </w:pPr>
          </w:p>
          <w:p w14:paraId="5D38E787" w14:textId="77777777" w:rsidR="009C6878" w:rsidRDefault="009C6878" w:rsidP="001609BE">
            <w:pPr>
              <w:pStyle w:val="TableParagraph"/>
              <w:spacing w:before="144"/>
              <w:rPr>
                <w:sz w:val="16"/>
              </w:rPr>
            </w:pPr>
            <w:r>
              <w:rPr>
                <w:rFonts w:ascii="Arial"/>
                <w:sz w:val="18"/>
              </w:rPr>
              <w:t xml:space="preserve">    </w:t>
            </w:r>
            <w:r>
              <w:rPr>
                <w:sz w:val="16"/>
              </w:rPr>
              <w:t>Kommentar</w:t>
            </w:r>
          </w:p>
          <w:p w14:paraId="6B170A98" w14:textId="77777777" w:rsidR="009C6878" w:rsidRDefault="009C6878" w:rsidP="001609BE">
            <w:pPr>
              <w:pStyle w:val="TableParagraph"/>
              <w:spacing w:before="144"/>
              <w:ind w:left="122"/>
              <w:rPr>
                <w:sz w:val="16"/>
              </w:rPr>
            </w:pPr>
          </w:p>
          <w:p w14:paraId="6DFE6047" w14:textId="77777777" w:rsidR="009C6878" w:rsidRDefault="009C6878" w:rsidP="001609BE">
            <w:pPr>
              <w:pStyle w:val="TableParagraph"/>
              <w:spacing w:before="144"/>
              <w:rPr>
                <w:sz w:val="16"/>
              </w:rPr>
            </w:pPr>
          </w:p>
        </w:tc>
      </w:tr>
    </w:tbl>
    <w:p w14:paraId="5C6A48C6" w14:textId="3F9E3407" w:rsidR="00B54256" w:rsidRDefault="00B54256" w:rsidP="00E01030">
      <w:pPr>
        <w:pStyle w:val="Heading4"/>
        <w:ind w:left="0"/>
      </w:pPr>
    </w:p>
    <w:p w14:paraId="333ECF54" w14:textId="77777777" w:rsidR="00B54256" w:rsidRDefault="00B54256">
      <w:pPr>
        <w:rPr>
          <w:rFonts w:ascii="Arial" w:eastAsia="Arial" w:hAnsi="Arial" w:cs="Arial"/>
          <w:b/>
          <w:bCs/>
          <w:sz w:val="24"/>
          <w:szCs w:val="24"/>
        </w:rPr>
      </w:pPr>
      <w:r>
        <w:br w:type="page"/>
      </w:r>
    </w:p>
    <w:p w14:paraId="57D2734D" w14:textId="77777777" w:rsidR="009C6878" w:rsidRDefault="009C6878" w:rsidP="00E01030">
      <w:pPr>
        <w:pStyle w:val="Heading4"/>
        <w:ind w:left="0"/>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E16C48" w14:paraId="4304935C" w14:textId="77777777" w:rsidTr="001609BE">
        <w:trPr>
          <w:trHeight w:val="381"/>
        </w:trPr>
        <w:tc>
          <w:tcPr>
            <w:tcW w:w="9067" w:type="dxa"/>
            <w:gridSpan w:val="3"/>
            <w:shd w:val="clear" w:color="auto" w:fill="E5DFEC" w:themeFill="accent4" w:themeFillTint="33"/>
          </w:tcPr>
          <w:p w14:paraId="736D4BDF" w14:textId="50CECB14" w:rsidR="00E16C48" w:rsidRDefault="00682892" w:rsidP="001609BE">
            <w:pPr>
              <w:pStyle w:val="TableParagraph"/>
              <w:spacing w:before="74"/>
              <w:ind w:left="122"/>
              <w:rPr>
                <w:rFonts w:ascii="Arial" w:hAnsi="Arial"/>
              </w:rPr>
            </w:pPr>
            <w:r w:rsidRPr="00EA433E">
              <w:rPr>
                <w:rFonts w:ascii="Arial" w:hAnsi="Arial"/>
                <w:sz w:val="24"/>
              </w:rPr>
              <w:t>12. Handha läkemedel</w:t>
            </w:r>
          </w:p>
        </w:tc>
      </w:tr>
      <w:tr w:rsidR="00E16C48" w14:paraId="62F76F76" w14:textId="77777777" w:rsidTr="001609BE">
        <w:trPr>
          <w:trHeight w:val="378"/>
        </w:trPr>
        <w:tc>
          <w:tcPr>
            <w:tcW w:w="3022" w:type="dxa"/>
          </w:tcPr>
          <w:p w14:paraId="21961940" w14:textId="77777777" w:rsidR="00E16C48" w:rsidRDefault="00E16C48" w:rsidP="001609BE">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16536426" w14:textId="77777777" w:rsidR="00E16C48" w:rsidRDefault="00E16C48" w:rsidP="001609BE">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1835CC9D" w14:textId="564228B5" w:rsidR="00E16C48" w:rsidRDefault="00E16C48" w:rsidP="001609BE">
            <w:pPr>
              <w:pStyle w:val="TableParagraph"/>
              <w:spacing w:before="120" w:after="120"/>
              <w:ind w:left="113"/>
              <w:jc w:val="both"/>
              <w:rPr>
                <w:rFonts w:ascii="Arial" w:hAnsi="Arial"/>
                <w:sz w:val="20"/>
              </w:rPr>
            </w:pPr>
          </w:p>
        </w:tc>
      </w:tr>
      <w:tr w:rsidR="004E6F07" w14:paraId="460B54F4" w14:textId="77777777" w:rsidTr="001609BE">
        <w:trPr>
          <w:trHeight w:val="1262"/>
        </w:trPr>
        <w:tc>
          <w:tcPr>
            <w:tcW w:w="3022" w:type="dxa"/>
          </w:tcPr>
          <w:p w14:paraId="497BE632" w14:textId="77777777" w:rsidR="004E6F07" w:rsidRDefault="004E6F07" w:rsidP="004E6F07">
            <w:pPr>
              <w:pStyle w:val="TableParagraph"/>
              <w:spacing w:before="120" w:after="120"/>
              <w:ind w:left="113"/>
              <w:rPr>
                <w:sz w:val="18"/>
              </w:rPr>
            </w:pPr>
          </w:p>
        </w:tc>
        <w:tc>
          <w:tcPr>
            <w:tcW w:w="3022" w:type="dxa"/>
          </w:tcPr>
          <w:p w14:paraId="36C3B3A8" w14:textId="77777777" w:rsidR="004E6F07" w:rsidRPr="00EA433E" w:rsidRDefault="004E6F07" w:rsidP="008641DD">
            <w:pPr>
              <w:pStyle w:val="TableParagraph"/>
              <w:spacing w:before="120" w:after="120"/>
              <w:ind w:left="113" w:right="113"/>
              <w:rPr>
                <w:sz w:val="18"/>
              </w:rPr>
            </w:pPr>
            <w:r w:rsidRPr="00EA433E">
              <w:rPr>
                <w:sz w:val="18"/>
              </w:rPr>
              <w:t>Visa kunnighet och noggrannhet i hantering av läkemedel.</w:t>
            </w:r>
          </w:p>
          <w:p w14:paraId="6928CA85" w14:textId="0CCFFF30" w:rsidR="004E6F07" w:rsidRDefault="004E6F07" w:rsidP="008641DD">
            <w:pPr>
              <w:pStyle w:val="TableParagraph"/>
              <w:spacing w:before="120" w:after="120"/>
              <w:ind w:left="113" w:right="113"/>
              <w:rPr>
                <w:sz w:val="18"/>
              </w:rPr>
            </w:pPr>
            <w:r w:rsidRPr="00EA433E">
              <w:rPr>
                <w:sz w:val="18"/>
              </w:rPr>
              <w:t>Informera patienten om läkemedlens effekter och biverkningar.</w:t>
            </w:r>
          </w:p>
        </w:tc>
        <w:tc>
          <w:tcPr>
            <w:tcW w:w="3023" w:type="dxa"/>
          </w:tcPr>
          <w:p w14:paraId="7DF89F7C" w14:textId="4B63FF33" w:rsidR="004E6F07" w:rsidRDefault="004E6F07" w:rsidP="008641DD">
            <w:pPr>
              <w:pStyle w:val="TableParagraph"/>
              <w:spacing w:before="120" w:after="120"/>
              <w:ind w:left="113" w:right="113"/>
              <w:rPr>
                <w:sz w:val="18"/>
              </w:rPr>
            </w:pPr>
          </w:p>
        </w:tc>
      </w:tr>
      <w:tr w:rsidR="00E16C48" w14:paraId="0D7D3232" w14:textId="77777777" w:rsidTr="001609BE">
        <w:trPr>
          <w:trHeight w:val="1656"/>
        </w:trPr>
        <w:tc>
          <w:tcPr>
            <w:tcW w:w="9067" w:type="dxa"/>
            <w:gridSpan w:val="3"/>
          </w:tcPr>
          <w:p w14:paraId="3BC6E6B0" w14:textId="77777777" w:rsidR="00E16C48" w:rsidRDefault="00E16C48" w:rsidP="001609BE">
            <w:pPr>
              <w:pStyle w:val="TableParagraph"/>
              <w:rPr>
                <w:rFonts w:ascii="Arial"/>
                <w:sz w:val="18"/>
              </w:rPr>
            </w:pPr>
            <w:r>
              <w:rPr>
                <w:noProof/>
              </w:rPr>
              <w:drawing>
                <wp:anchor distT="0" distB="0" distL="0" distR="0" simplePos="0" relativeHeight="251693056" behindDoc="1" locked="0" layoutInCell="1" allowOverlap="1" wp14:anchorId="16FB727F" wp14:editId="47642CCE">
                  <wp:simplePos x="0" y="0"/>
                  <wp:positionH relativeFrom="page">
                    <wp:posOffset>-6350</wp:posOffset>
                  </wp:positionH>
                  <wp:positionV relativeFrom="paragraph">
                    <wp:posOffset>133985</wp:posOffset>
                  </wp:positionV>
                  <wp:extent cx="5760000" cy="219600"/>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588CC3CE" w14:textId="77777777" w:rsidR="00E16C48" w:rsidRDefault="00E16C48" w:rsidP="001609BE">
            <w:pPr>
              <w:pStyle w:val="TableParagraph"/>
              <w:rPr>
                <w:rFonts w:ascii="Arial"/>
                <w:sz w:val="18"/>
              </w:rPr>
            </w:pPr>
          </w:p>
          <w:p w14:paraId="67C066EA" w14:textId="77777777" w:rsidR="00E16C48" w:rsidRDefault="00E16C48" w:rsidP="001609BE">
            <w:pPr>
              <w:pStyle w:val="TableParagraph"/>
              <w:spacing w:before="144"/>
              <w:rPr>
                <w:sz w:val="16"/>
              </w:rPr>
            </w:pPr>
            <w:r>
              <w:rPr>
                <w:rFonts w:ascii="Arial"/>
                <w:sz w:val="18"/>
              </w:rPr>
              <w:t xml:space="preserve">    </w:t>
            </w:r>
            <w:r>
              <w:rPr>
                <w:sz w:val="16"/>
              </w:rPr>
              <w:t>Kommentar</w:t>
            </w:r>
          </w:p>
          <w:p w14:paraId="5B38FFBD" w14:textId="77777777" w:rsidR="00E16C48" w:rsidRDefault="00E16C48" w:rsidP="001609BE">
            <w:pPr>
              <w:pStyle w:val="TableParagraph"/>
              <w:spacing w:before="144"/>
              <w:ind w:left="122"/>
              <w:rPr>
                <w:sz w:val="16"/>
              </w:rPr>
            </w:pPr>
          </w:p>
          <w:p w14:paraId="34B7E29B" w14:textId="77777777" w:rsidR="00E16C48" w:rsidRDefault="00E16C48" w:rsidP="001609BE">
            <w:pPr>
              <w:pStyle w:val="TableParagraph"/>
              <w:spacing w:before="144"/>
              <w:rPr>
                <w:sz w:val="16"/>
              </w:rPr>
            </w:pPr>
          </w:p>
        </w:tc>
      </w:tr>
    </w:tbl>
    <w:p w14:paraId="0F8B70A6" w14:textId="0BF0B6D5" w:rsidR="00E16C48" w:rsidRDefault="00E16C48" w:rsidP="00E01030">
      <w:pPr>
        <w:pStyle w:val="Heading4"/>
        <w:ind w:left="0"/>
      </w:pPr>
    </w:p>
    <w:p w14:paraId="3C3356B1" w14:textId="75898372" w:rsidR="004C3ED8" w:rsidRDefault="004C3ED8" w:rsidP="004C3ED8">
      <w:pPr>
        <w:pStyle w:val="Heading4"/>
      </w:pPr>
    </w:p>
    <w:p w14:paraId="25473E6F" w14:textId="3E41E65F" w:rsidR="004C3ED8" w:rsidRPr="00596F73" w:rsidRDefault="004C3ED8" w:rsidP="004C3ED8">
      <w:pPr>
        <w:pStyle w:val="Heading4"/>
      </w:pPr>
    </w:p>
    <w:tbl>
      <w:tblPr>
        <w:tblStyle w:val="TableNormal1"/>
        <w:tblpPr w:leftFromText="141" w:rightFromText="141" w:vertAnchor="text" w:tblpX="8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596F73" w:rsidRPr="00596F73" w14:paraId="539FED9A" w14:textId="77777777" w:rsidTr="001609BE">
        <w:trPr>
          <w:trHeight w:val="381"/>
        </w:trPr>
        <w:tc>
          <w:tcPr>
            <w:tcW w:w="9067" w:type="dxa"/>
            <w:gridSpan w:val="3"/>
            <w:shd w:val="clear" w:color="auto" w:fill="E5DFEC" w:themeFill="accent4" w:themeFillTint="33"/>
          </w:tcPr>
          <w:p w14:paraId="1C285DB7" w14:textId="75F5CFDB" w:rsidR="004822A3" w:rsidRPr="00596F73" w:rsidRDefault="004822A3" w:rsidP="001609BE">
            <w:pPr>
              <w:pStyle w:val="TableParagraph"/>
              <w:spacing w:before="74"/>
              <w:ind w:left="122"/>
              <w:rPr>
                <w:rFonts w:ascii="Arial" w:hAnsi="Arial"/>
              </w:rPr>
            </w:pPr>
            <w:r w:rsidRPr="00596F73">
              <w:rPr>
                <w:rFonts w:ascii="Arial"/>
                <w:sz w:val="24"/>
              </w:rPr>
              <w:t>14. Samarbeta</w:t>
            </w:r>
          </w:p>
        </w:tc>
      </w:tr>
      <w:tr w:rsidR="00596F73" w:rsidRPr="00596F73" w14:paraId="6BCF1CC6" w14:textId="77777777" w:rsidTr="001609BE">
        <w:trPr>
          <w:trHeight w:val="378"/>
        </w:trPr>
        <w:tc>
          <w:tcPr>
            <w:tcW w:w="3022" w:type="dxa"/>
          </w:tcPr>
          <w:p w14:paraId="396B1429" w14:textId="66E31DC7" w:rsidR="004822A3" w:rsidRPr="00596F73" w:rsidRDefault="004822A3" w:rsidP="001609BE">
            <w:pPr>
              <w:pStyle w:val="TableParagraph"/>
              <w:spacing w:before="120" w:after="120"/>
              <w:ind w:left="113"/>
              <w:jc w:val="both"/>
              <w:rPr>
                <w:rFonts w:ascii="Arial" w:hAnsi="Arial"/>
                <w:sz w:val="20"/>
              </w:rPr>
            </w:pPr>
            <w:r w:rsidRPr="00596F73">
              <w:rPr>
                <w:rFonts w:ascii="Arial" w:hAnsi="Arial"/>
                <w:sz w:val="20"/>
              </w:rPr>
              <w:t>Otillräcklig måluppfyllelse</w:t>
            </w:r>
          </w:p>
        </w:tc>
        <w:tc>
          <w:tcPr>
            <w:tcW w:w="3022" w:type="dxa"/>
          </w:tcPr>
          <w:p w14:paraId="5BF13791" w14:textId="3945B4D9" w:rsidR="004822A3" w:rsidRPr="00596F73" w:rsidRDefault="004822A3" w:rsidP="001609BE">
            <w:pPr>
              <w:pStyle w:val="TableParagraph"/>
              <w:spacing w:before="120" w:after="120"/>
              <w:ind w:left="113"/>
              <w:jc w:val="both"/>
              <w:rPr>
                <w:rFonts w:ascii="Arial" w:hAnsi="Arial"/>
                <w:sz w:val="20"/>
              </w:rPr>
            </w:pPr>
            <w:r w:rsidRPr="00596F73">
              <w:rPr>
                <w:rFonts w:ascii="Arial" w:hAnsi="Arial"/>
                <w:sz w:val="20"/>
              </w:rPr>
              <w:t>God måluppfyllelse</w:t>
            </w:r>
          </w:p>
        </w:tc>
        <w:tc>
          <w:tcPr>
            <w:tcW w:w="3023" w:type="dxa"/>
          </w:tcPr>
          <w:p w14:paraId="4FEDAB3D" w14:textId="6CAB343A" w:rsidR="004822A3" w:rsidRPr="00596F73" w:rsidRDefault="004822A3" w:rsidP="001609BE">
            <w:pPr>
              <w:pStyle w:val="TableParagraph"/>
              <w:spacing w:before="120" w:after="120"/>
              <w:ind w:left="113"/>
              <w:jc w:val="both"/>
              <w:rPr>
                <w:rFonts w:ascii="Arial" w:hAnsi="Arial"/>
                <w:sz w:val="20"/>
              </w:rPr>
            </w:pPr>
          </w:p>
        </w:tc>
      </w:tr>
      <w:tr w:rsidR="00596F73" w:rsidRPr="00596F73" w14:paraId="0317CA8C" w14:textId="77777777" w:rsidTr="001609BE">
        <w:trPr>
          <w:trHeight w:val="1262"/>
        </w:trPr>
        <w:tc>
          <w:tcPr>
            <w:tcW w:w="3022" w:type="dxa"/>
          </w:tcPr>
          <w:p w14:paraId="038FBB10" w14:textId="77777777" w:rsidR="004822A3" w:rsidRPr="00596F73" w:rsidRDefault="004822A3" w:rsidP="004822A3">
            <w:pPr>
              <w:pStyle w:val="TableParagraph"/>
              <w:spacing w:before="120" w:after="120"/>
              <w:ind w:left="113"/>
              <w:rPr>
                <w:sz w:val="18"/>
              </w:rPr>
            </w:pPr>
          </w:p>
        </w:tc>
        <w:tc>
          <w:tcPr>
            <w:tcW w:w="3022" w:type="dxa"/>
          </w:tcPr>
          <w:p w14:paraId="460F267C" w14:textId="77777777" w:rsidR="00ED3964" w:rsidRPr="00596F73" w:rsidRDefault="004822A3" w:rsidP="008641DD">
            <w:pPr>
              <w:pStyle w:val="TableParagraph"/>
              <w:spacing w:before="120" w:after="120"/>
              <w:ind w:left="113" w:right="113"/>
              <w:rPr>
                <w:sz w:val="18"/>
              </w:rPr>
            </w:pPr>
            <w:r w:rsidRPr="00596F73">
              <w:rPr>
                <w:sz w:val="18"/>
              </w:rPr>
              <w:t>Visa positiv inställning till lagarbete.</w:t>
            </w:r>
          </w:p>
          <w:p w14:paraId="438144B0" w14:textId="77777777" w:rsidR="00ED3964" w:rsidRPr="00596F73" w:rsidRDefault="004822A3" w:rsidP="008641DD">
            <w:pPr>
              <w:pStyle w:val="TableParagraph"/>
              <w:spacing w:before="120" w:after="120"/>
              <w:ind w:left="113" w:right="113"/>
              <w:rPr>
                <w:sz w:val="18"/>
              </w:rPr>
            </w:pPr>
            <w:r w:rsidRPr="00596F73">
              <w:rPr>
                <w:sz w:val="18"/>
              </w:rPr>
              <w:t>Samarbeta med olika yrkesgrupper.</w:t>
            </w:r>
          </w:p>
          <w:p w14:paraId="63636AA6" w14:textId="2C75EFE7" w:rsidR="004822A3" w:rsidRPr="00596F73" w:rsidRDefault="004822A3" w:rsidP="008641DD">
            <w:pPr>
              <w:pStyle w:val="TableParagraph"/>
              <w:spacing w:before="120" w:after="120"/>
              <w:ind w:left="113" w:right="113"/>
              <w:rPr>
                <w:sz w:val="18"/>
              </w:rPr>
            </w:pPr>
            <w:r w:rsidRPr="00596F73">
              <w:rPr>
                <w:sz w:val="18"/>
              </w:rPr>
              <w:t>Visa medvetenhet om demokratiska grundregler.</w:t>
            </w:r>
          </w:p>
          <w:p w14:paraId="7379DF7B" w14:textId="77FF5F0F" w:rsidR="004822A3" w:rsidRPr="00596F73" w:rsidRDefault="004822A3" w:rsidP="008641DD">
            <w:pPr>
              <w:pStyle w:val="TableParagraph"/>
              <w:spacing w:before="120" w:after="120"/>
              <w:ind w:left="113" w:right="113"/>
              <w:rPr>
                <w:sz w:val="18"/>
              </w:rPr>
            </w:pPr>
            <w:r w:rsidRPr="00596F73">
              <w:rPr>
                <w:sz w:val="18"/>
              </w:rPr>
              <w:t>Lyssna på olika personers synpunkter.</w:t>
            </w:r>
          </w:p>
        </w:tc>
        <w:tc>
          <w:tcPr>
            <w:tcW w:w="3023" w:type="dxa"/>
          </w:tcPr>
          <w:p w14:paraId="20FF7427" w14:textId="01747B4F" w:rsidR="004822A3" w:rsidRPr="00596F73" w:rsidRDefault="004822A3" w:rsidP="008641DD">
            <w:pPr>
              <w:pStyle w:val="TableParagraph"/>
              <w:spacing w:before="120" w:after="120"/>
              <w:ind w:left="113" w:right="113"/>
              <w:rPr>
                <w:sz w:val="18"/>
              </w:rPr>
            </w:pPr>
          </w:p>
        </w:tc>
      </w:tr>
      <w:tr w:rsidR="00596F73" w:rsidRPr="00596F73" w14:paraId="5F73469D" w14:textId="77777777" w:rsidTr="001609BE">
        <w:trPr>
          <w:trHeight w:val="1656"/>
        </w:trPr>
        <w:tc>
          <w:tcPr>
            <w:tcW w:w="9067" w:type="dxa"/>
            <w:gridSpan w:val="3"/>
          </w:tcPr>
          <w:p w14:paraId="42C2102F" w14:textId="77777777" w:rsidR="004822A3" w:rsidRPr="00596F73" w:rsidRDefault="004822A3" w:rsidP="001609BE">
            <w:pPr>
              <w:pStyle w:val="TableParagraph"/>
              <w:rPr>
                <w:rFonts w:ascii="Arial"/>
                <w:sz w:val="18"/>
              </w:rPr>
            </w:pPr>
            <w:r w:rsidRPr="00596F73">
              <w:rPr>
                <w:noProof/>
              </w:rPr>
              <w:drawing>
                <wp:anchor distT="0" distB="0" distL="0" distR="0" simplePos="0" relativeHeight="251699200" behindDoc="1" locked="0" layoutInCell="1" allowOverlap="1" wp14:anchorId="6468F0E4" wp14:editId="0A98A614">
                  <wp:simplePos x="0" y="0"/>
                  <wp:positionH relativeFrom="page">
                    <wp:posOffset>-6350</wp:posOffset>
                  </wp:positionH>
                  <wp:positionV relativeFrom="paragraph">
                    <wp:posOffset>133985</wp:posOffset>
                  </wp:positionV>
                  <wp:extent cx="5760000" cy="2196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29F3C52D" w14:textId="77777777" w:rsidR="004822A3" w:rsidRPr="00596F73" w:rsidRDefault="004822A3" w:rsidP="001609BE">
            <w:pPr>
              <w:pStyle w:val="TableParagraph"/>
              <w:rPr>
                <w:rFonts w:ascii="Arial"/>
                <w:sz w:val="18"/>
              </w:rPr>
            </w:pPr>
          </w:p>
          <w:p w14:paraId="3C76952C" w14:textId="77777777" w:rsidR="004822A3" w:rsidRPr="00596F73" w:rsidRDefault="004822A3" w:rsidP="001609BE">
            <w:pPr>
              <w:pStyle w:val="TableParagraph"/>
              <w:spacing w:before="144"/>
              <w:rPr>
                <w:sz w:val="16"/>
              </w:rPr>
            </w:pPr>
            <w:r w:rsidRPr="00596F73">
              <w:rPr>
                <w:rFonts w:ascii="Arial"/>
                <w:sz w:val="18"/>
              </w:rPr>
              <w:t xml:space="preserve">    </w:t>
            </w:r>
            <w:r w:rsidRPr="00596F73">
              <w:rPr>
                <w:sz w:val="16"/>
              </w:rPr>
              <w:t>Kommentar</w:t>
            </w:r>
          </w:p>
          <w:p w14:paraId="2C458C9B" w14:textId="77777777" w:rsidR="004822A3" w:rsidRPr="00596F73" w:rsidRDefault="004822A3" w:rsidP="001609BE">
            <w:pPr>
              <w:pStyle w:val="TableParagraph"/>
              <w:spacing w:before="144"/>
              <w:ind w:left="122"/>
              <w:rPr>
                <w:sz w:val="16"/>
              </w:rPr>
            </w:pPr>
          </w:p>
          <w:p w14:paraId="032FE510" w14:textId="77777777" w:rsidR="004822A3" w:rsidRPr="00596F73" w:rsidRDefault="004822A3" w:rsidP="001609BE">
            <w:pPr>
              <w:pStyle w:val="TableParagraph"/>
              <w:spacing w:before="144"/>
              <w:rPr>
                <w:sz w:val="16"/>
              </w:rPr>
            </w:pPr>
          </w:p>
        </w:tc>
      </w:tr>
    </w:tbl>
    <w:p w14:paraId="012FA70D" w14:textId="77777777" w:rsidR="004822A3" w:rsidRDefault="004822A3" w:rsidP="004C3ED8">
      <w:pPr>
        <w:pStyle w:val="Heading4"/>
      </w:pPr>
    </w:p>
    <w:p w14:paraId="6D301F81" w14:textId="77777777" w:rsidR="004822A3" w:rsidRDefault="004822A3" w:rsidP="00E01030">
      <w:pPr>
        <w:pStyle w:val="Heading4"/>
        <w:ind w:left="0"/>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257F43" w14:paraId="3ACCD6D5" w14:textId="77777777" w:rsidTr="001609BE">
        <w:trPr>
          <w:trHeight w:val="381"/>
        </w:trPr>
        <w:tc>
          <w:tcPr>
            <w:tcW w:w="9067" w:type="dxa"/>
            <w:gridSpan w:val="3"/>
            <w:shd w:val="clear" w:color="auto" w:fill="E5DFEC" w:themeFill="accent4" w:themeFillTint="33"/>
          </w:tcPr>
          <w:p w14:paraId="5C296321" w14:textId="04230FD4" w:rsidR="00257F43" w:rsidRDefault="00FD1ED5" w:rsidP="001609BE">
            <w:pPr>
              <w:pStyle w:val="TableParagraph"/>
              <w:spacing w:before="74"/>
              <w:ind w:left="122"/>
              <w:rPr>
                <w:rFonts w:ascii="Arial" w:hAnsi="Arial"/>
              </w:rPr>
            </w:pPr>
            <w:r>
              <w:rPr>
                <w:rFonts w:ascii="Arial" w:hAnsi="Arial"/>
                <w:sz w:val="24"/>
              </w:rPr>
              <w:t>16. Säkerhetsmedvetande</w:t>
            </w:r>
          </w:p>
        </w:tc>
      </w:tr>
      <w:tr w:rsidR="00257F43" w14:paraId="1223494D" w14:textId="77777777" w:rsidTr="001609BE">
        <w:trPr>
          <w:trHeight w:val="378"/>
        </w:trPr>
        <w:tc>
          <w:tcPr>
            <w:tcW w:w="3022" w:type="dxa"/>
          </w:tcPr>
          <w:p w14:paraId="5F5A8E28" w14:textId="77777777" w:rsidR="00257F43" w:rsidRDefault="00257F43" w:rsidP="001609BE">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300C7A23" w14:textId="77777777" w:rsidR="00257F43" w:rsidRDefault="00257F43" w:rsidP="001609BE">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69B64FE1" w14:textId="5CB255FC" w:rsidR="00257F43" w:rsidRDefault="00257F43" w:rsidP="001609BE">
            <w:pPr>
              <w:pStyle w:val="TableParagraph"/>
              <w:spacing w:before="120" w:after="120"/>
              <w:ind w:left="113"/>
              <w:jc w:val="both"/>
              <w:rPr>
                <w:rFonts w:ascii="Arial" w:hAnsi="Arial"/>
                <w:sz w:val="20"/>
              </w:rPr>
            </w:pPr>
          </w:p>
        </w:tc>
      </w:tr>
      <w:tr w:rsidR="002E6F1F" w14:paraId="73FC4480" w14:textId="77777777" w:rsidTr="001609BE">
        <w:trPr>
          <w:trHeight w:val="1262"/>
        </w:trPr>
        <w:tc>
          <w:tcPr>
            <w:tcW w:w="3022" w:type="dxa"/>
          </w:tcPr>
          <w:p w14:paraId="6EBFCB4A" w14:textId="77777777" w:rsidR="002E6F1F" w:rsidRDefault="002E6F1F" w:rsidP="002E6F1F">
            <w:pPr>
              <w:pStyle w:val="TableParagraph"/>
              <w:spacing w:before="120" w:after="120"/>
              <w:ind w:left="113"/>
              <w:rPr>
                <w:sz w:val="18"/>
              </w:rPr>
            </w:pPr>
          </w:p>
        </w:tc>
        <w:tc>
          <w:tcPr>
            <w:tcW w:w="3022" w:type="dxa"/>
          </w:tcPr>
          <w:p w14:paraId="0434EF45" w14:textId="40997B9D" w:rsidR="002E6F1F" w:rsidRDefault="002E6F1F" w:rsidP="008641DD">
            <w:pPr>
              <w:pStyle w:val="TableParagraph"/>
              <w:spacing w:before="120" w:after="120"/>
              <w:ind w:left="113" w:right="113"/>
              <w:rPr>
                <w:sz w:val="18"/>
              </w:rPr>
            </w:pPr>
            <w:r>
              <w:rPr>
                <w:sz w:val="18"/>
              </w:rPr>
              <w:t xml:space="preserve">Visa förmåga att tillämpa sitt kunnande för att hantera situationer som kan äventyra säkerheten. </w:t>
            </w:r>
            <w:proofErr w:type="gramStart"/>
            <w:r>
              <w:rPr>
                <w:sz w:val="18"/>
              </w:rPr>
              <w:t>t ex</w:t>
            </w:r>
            <w:proofErr w:type="gramEnd"/>
            <w:r>
              <w:rPr>
                <w:sz w:val="18"/>
              </w:rPr>
              <w:t xml:space="preserve"> smittrisker, fallrisker, komplikationer, förväxlingar</w:t>
            </w:r>
          </w:p>
        </w:tc>
        <w:tc>
          <w:tcPr>
            <w:tcW w:w="3023" w:type="dxa"/>
          </w:tcPr>
          <w:p w14:paraId="10219921" w14:textId="2EDC83A0" w:rsidR="002E6F1F" w:rsidRDefault="002E6F1F" w:rsidP="008641DD">
            <w:pPr>
              <w:pStyle w:val="TableParagraph"/>
              <w:spacing w:before="120" w:after="120"/>
              <w:ind w:left="113" w:right="113"/>
              <w:rPr>
                <w:sz w:val="18"/>
              </w:rPr>
            </w:pPr>
          </w:p>
        </w:tc>
      </w:tr>
      <w:tr w:rsidR="00257F43" w14:paraId="486035DD" w14:textId="77777777" w:rsidTr="001609BE">
        <w:trPr>
          <w:trHeight w:val="1656"/>
        </w:trPr>
        <w:tc>
          <w:tcPr>
            <w:tcW w:w="9067" w:type="dxa"/>
            <w:gridSpan w:val="3"/>
          </w:tcPr>
          <w:p w14:paraId="2FDCE793" w14:textId="77777777" w:rsidR="00257F43" w:rsidRDefault="00257F43" w:rsidP="001609BE">
            <w:pPr>
              <w:pStyle w:val="TableParagraph"/>
              <w:rPr>
                <w:rFonts w:ascii="Arial"/>
                <w:sz w:val="18"/>
              </w:rPr>
            </w:pPr>
            <w:r>
              <w:rPr>
                <w:noProof/>
              </w:rPr>
              <w:drawing>
                <wp:anchor distT="0" distB="0" distL="0" distR="0" simplePos="0" relativeHeight="251703296" behindDoc="1" locked="0" layoutInCell="1" allowOverlap="1" wp14:anchorId="2DFF3A2D" wp14:editId="3367907D">
                  <wp:simplePos x="0" y="0"/>
                  <wp:positionH relativeFrom="page">
                    <wp:posOffset>-6350</wp:posOffset>
                  </wp:positionH>
                  <wp:positionV relativeFrom="paragraph">
                    <wp:posOffset>133985</wp:posOffset>
                  </wp:positionV>
                  <wp:extent cx="5760000" cy="21960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48ACBCA8" w14:textId="77777777" w:rsidR="00257F43" w:rsidRDefault="00257F43" w:rsidP="001609BE">
            <w:pPr>
              <w:pStyle w:val="TableParagraph"/>
              <w:rPr>
                <w:rFonts w:ascii="Arial"/>
                <w:sz w:val="18"/>
              </w:rPr>
            </w:pPr>
          </w:p>
          <w:p w14:paraId="7756A64B" w14:textId="77777777" w:rsidR="00257F43" w:rsidRDefault="00257F43" w:rsidP="001609BE">
            <w:pPr>
              <w:pStyle w:val="TableParagraph"/>
              <w:spacing w:before="144"/>
              <w:rPr>
                <w:sz w:val="16"/>
              </w:rPr>
            </w:pPr>
            <w:r>
              <w:rPr>
                <w:rFonts w:ascii="Arial"/>
                <w:sz w:val="18"/>
              </w:rPr>
              <w:t xml:space="preserve">    </w:t>
            </w:r>
            <w:r>
              <w:rPr>
                <w:sz w:val="16"/>
              </w:rPr>
              <w:t>Kommentar</w:t>
            </w:r>
          </w:p>
          <w:p w14:paraId="52367EA3" w14:textId="77777777" w:rsidR="00257F43" w:rsidRDefault="00257F43" w:rsidP="001609BE">
            <w:pPr>
              <w:pStyle w:val="TableParagraph"/>
              <w:spacing w:before="144"/>
              <w:ind w:left="122"/>
              <w:rPr>
                <w:sz w:val="16"/>
              </w:rPr>
            </w:pPr>
          </w:p>
          <w:p w14:paraId="0FA50291" w14:textId="77777777" w:rsidR="00257F43" w:rsidRDefault="00257F43" w:rsidP="001609BE">
            <w:pPr>
              <w:pStyle w:val="TableParagraph"/>
              <w:spacing w:before="144"/>
              <w:rPr>
                <w:sz w:val="16"/>
              </w:rPr>
            </w:pPr>
          </w:p>
        </w:tc>
      </w:tr>
    </w:tbl>
    <w:p w14:paraId="407824D2" w14:textId="78E3B74B" w:rsidR="00257F43" w:rsidRDefault="00257F43" w:rsidP="00E01030">
      <w:pPr>
        <w:pStyle w:val="Heading4"/>
        <w:ind w:left="0"/>
      </w:pPr>
    </w:p>
    <w:p w14:paraId="0CD8B8D1" w14:textId="7BB7549D" w:rsidR="000350BD" w:rsidRDefault="000350BD">
      <w:pPr>
        <w:rPr>
          <w:rFonts w:ascii="Arial" w:eastAsia="Arial" w:hAnsi="Arial" w:cs="Arial"/>
          <w:sz w:val="24"/>
          <w:szCs w:val="24"/>
        </w:rPr>
      </w:pPr>
    </w:p>
    <w:p w14:paraId="6313BDEA" w14:textId="5CD109DF" w:rsidR="0097099C" w:rsidRDefault="0097099C" w:rsidP="0034303F">
      <w:pPr>
        <w:pStyle w:val="Heading4"/>
        <w:numPr>
          <w:ilvl w:val="0"/>
          <w:numId w:val="24"/>
        </w:numPr>
      </w:pPr>
      <w:bookmarkStart w:id="73" w:name="_Toc57977892"/>
      <w:r>
        <w:t>Professionellt förhållningssätt</w:t>
      </w:r>
      <w:bookmarkEnd w:id="73"/>
    </w:p>
    <w:p w14:paraId="0FE86FBF" w14:textId="77777777" w:rsidR="0097099C" w:rsidRPr="00006F41" w:rsidRDefault="0097099C" w:rsidP="00E01030">
      <w:pPr>
        <w:pStyle w:val="Heading4"/>
        <w:ind w:left="0"/>
        <w:rPr>
          <w:b w:val="0"/>
          <w:bCs w:val="0"/>
          <w:color w:val="000000" w:themeColor="text1"/>
        </w:rPr>
      </w:pPr>
    </w:p>
    <w:p w14:paraId="4DCA9B0B" w14:textId="02A79F1B" w:rsidR="008641DD" w:rsidRDefault="008641DD" w:rsidP="00E01030">
      <w:pPr>
        <w:pStyle w:val="Heading4"/>
        <w:ind w:left="0"/>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97099C" w14:paraId="646796BF" w14:textId="77777777" w:rsidTr="00B54256">
        <w:trPr>
          <w:trHeight w:val="381"/>
        </w:trPr>
        <w:tc>
          <w:tcPr>
            <w:tcW w:w="9067" w:type="dxa"/>
            <w:gridSpan w:val="3"/>
            <w:shd w:val="clear" w:color="auto" w:fill="E5DFEC" w:themeFill="accent4" w:themeFillTint="33"/>
          </w:tcPr>
          <w:p w14:paraId="6E5595FA" w14:textId="1CBC7D10" w:rsidR="0097099C" w:rsidRDefault="008641DD" w:rsidP="00B54256">
            <w:pPr>
              <w:pStyle w:val="TableParagraph"/>
              <w:spacing w:before="74"/>
              <w:ind w:left="122"/>
              <w:rPr>
                <w:rFonts w:ascii="Arial" w:hAnsi="Arial"/>
              </w:rPr>
            </w:pPr>
            <w:r>
              <w:br w:type="page"/>
            </w:r>
            <w:r w:rsidR="0097099C">
              <w:rPr>
                <w:rFonts w:ascii="Arial"/>
                <w:sz w:val="24"/>
              </w:rPr>
              <w:t>18. Etisk medvetenhet</w:t>
            </w:r>
          </w:p>
        </w:tc>
      </w:tr>
      <w:tr w:rsidR="0097099C" w14:paraId="70C1E878" w14:textId="77777777" w:rsidTr="00B54256">
        <w:trPr>
          <w:trHeight w:val="378"/>
        </w:trPr>
        <w:tc>
          <w:tcPr>
            <w:tcW w:w="3022" w:type="dxa"/>
          </w:tcPr>
          <w:p w14:paraId="750F1232" w14:textId="77777777" w:rsidR="0097099C" w:rsidRDefault="0097099C" w:rsidP="00B54256">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5E3A0F2F" w14:textId="77777777" w:rsidR="0097099C" w:rsidRDefault="0097099C" w:rsidP="00B54256">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74656433" w14:textId="003E5FE2" w:rsidR="0097099C" w:rsidRDefault="0097099C" w:rsidP="00B54256">
            <w:pPr>
              <w:pStyle w:val="TableParagraph"/>
              <w:spacing w:before="120" w:after="120"/>
              <w:ind w:left="113"/>
              <w:jc w:val="both"/>
              <w:rPr>
                <w:rFonts w:ascii="Arial" w:hAnsi="Arial"/>
                <w:sz w:val="20"/>
              </w:rPr>
            </w:pPr>
          </w:p>
        </w:tc>
      </w:tr>
      <w:tr w:rsidR="0097099C" w14:paraId="52A7E28A" w14:textId="77777777" w:rsidTr="00B54256">
        <w:trPr>
          <w:trHeight w:val="1262"/>
        </w:trPr>
        <w:tc>
          <w:tcPr>
            <w:tcW w:w="3022" w:type="dxa"/>
          </w:tcPr>
          <w:p w14:paraId="5A002BD1" w14:textId="77777777" w:rsidR="0097099C" w:rsidRDefault="0097099C" w:rsidP="00B54256">
            <w:pPr>
              <w:pStyle w:val="TableParagraph"/>
              <w:spacing w:before="120" w:after="120"/>
              <w:ind w:left="113"/>
              <w:rPr>
                <w:sz w:val="18"/>
              </w:rPr>
            </w:pPr>
          </w:p>
        </w:tc>
        <w:tc>
          <w:tcPr>
            <w:tcW w:w="3022" w:type="dxa"/>
          </w:tcPr>
          <w:p w14:paraId="437C1A99" w14:textId="77777777" w:rsidR="0097099C" w:rsidRPr="0097099C" w:rsidRDefault="0097099C" w:rsidP="0097099C">
            <w:pPr>
              <w:pStyle w:val="TableParagraph"/>
              <w:spacing w:before="120" w:after="120"/>
              <w:ind w:left="113" w:right="113"/>
              <w:rPr>
                <w:sz w:val="18"/>
              </w:rPr>
            </w:pPr>
            <w:r w:rsidRPr="0097099C">
              <w:rPr>
                <w:sz w:val="18"/>
              </w:rPr>
              <w:t>Visa omsorg och respekt för patientens självbestämmande, integritet, sociala och kulturella situation.</w:t>
            </w:r>
          </w:p>
          <w:p w14:paraId="0D2C1798" w14:textId="0B152F62" w:rsidR="0097099C" w:rsidRDefault="0097099C" w:rsidP="0097099C">
            <w:pPr>
              <w:pStyle w:val="TableParagraph"/>
              <w:spacing w:before="120" w:after="120"/>
              <w:ind w:left="113" w:right="113"/>
              <w:rPr>
                <w:sz w:val="18"/>
              </w:rPr>
            </w:pPr>
            <w:r w:rsidRPr="0097099C">
              <w:rPr>
                <w:sz w:val="18"/>
              </w:rPr>
              <w:t>Visa öppenhet, mod och hänsyn till olika värderingar.</w:t>
            </w:r>
          </w:p>
        </w:tc>
        <w:tc>
          <w:tcPr>
            <w:tcW w:w="3023" w:type="dxa"/>
          </w:tcPr>
          <w:p w14:paraId="48DC9E0B" w14:textId="054341C2" w:rsidR="0097099C" w:rsidRDefault="0097099C" w:rsidP="0097099C">
            <w:pPr>
              <w:pStyle w:val="TableParagraph"/>
              <w:spacing w:before="120" w:after="120"/>
              <w:ind w:left="113" w:right="113"/>
              <w:rPr>
                <w:sz w:val="18"/>
              </w:rPr>
            </w:pPr>
          </w:p>
        </w:tc>
      </w:tr>
      <w:tr w:rsidR="0097099C" w14:paraId="3BF15958" w14:textId="77777777" w:rsidTr="00B54256">
        <w:trPr>
          <w:trHeight w:val="1656"/>
        </w:trPr>
        <w:tc>
          <w:tcPr>
            <w:tcW w:w="9067" w:type="dxa"/>
            <w:gridSpan w:val="3"/>
          </w:tcPr>
          <w:p w14:paraId="0DAA9A1C" w14:textId="77777777" w:rsidR="0097099C" w:rsidRDefault="0097099C" w:rsidP="00B54256">
            <w:pPr>
              <w:pStyle w:val="TableParagraph"/>
              <w:rPr>
                <w:rFonts w:ascii="Arial"/>
                <w:sz w:val="18"/>
              </w:rPr>
            </w:pPr>
            <w:r>
              <w:rPr>
                <w:noProof/>
              </w:rPr>
              <w:drawing>
                <wp:anchor distT="0" distB="0" distL="0" distR="0" simplePos="0" relativeHeight="251707392" behindDoc="1" locked="0" layoutInCell="1" allowOverlap="1" wp14:anchorId="34FD60E8" wp14:editId="777B793F">
                  <wp:simplePos x="0" y="0"/>
                  <wp:positionH relativeFrom="page">
                    <wp:posOffset>-6350</wp:posOffset>
                  </wp:positionH>
                  <wp:positionV relativeFrom="paragraph">
                    <wp:posOffset>133985</wp:posOffset>
                  </wp:positionV>
                  <wp:extent cx="5760000" cy="219600"/>
                  <wp:effectExtent l="0" t="0" r="0" b="0"/>
                  <wp:wrapNone/>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64E6CCB5" w14:textId="77777777" w:rsidR="0097099C" w:rsidRDefault="0097099C" w:rsidP="00B54256">
            <w:pPr>
              <w:pStyle w:val="TableParagraph"/>
              <w:rPr>
                <w:rFonts w:ascii="Arial"/>
                <w:sz w:val="18"/>
              </w:rPr>
            </w:pPr>
          </w:p>
          <w:p w14:paraId="3AFB082C" w14:textId="77777777" w:rsidR="0097099C" w:rsidRDefault="0097099C" w:rsidP="00B54256">
            <w:pPr>
              <w:pStyle w:val="TableParagraph"/>
              <w:spacing w:before="144"/>
              <w:rPr>
                <w:sz w:val="16"/>
              </w:rPr>
            </w:pPr>
            <w:r>
              <w:rPr>
                <w:rFonts w:ascii="Arial"/>
                <w:sz w:val="18"/>
              </w:rPr>
              <w:t xml:space="preserve">    </w:t>
            </w:r>
            <w:r>
              <w:rPr>
                <w:sz w:val="16"/>
              </w:rPr>
              <w:t>Kommentar</w:t>
            </w:r>
          </w:p>
          <w:p w14:paraId="4B75643D" w14:textId="77777777" w:rsidR="0097099C" w:rsidRDefault="0097099C" w:rsidP="00B54256">
            <w:pPr>
              <w:pStyle w:val="TableParagraph"/>
              <w:spacing w:before="144"/>
              <w:ind w:left="122"/>
              <w:rPr>
                <w:sz w:val="16"/>
              </w:rPr>
            </w:pPr>
          </w:p>
          <w:p w14:paraId="71935358" w14:textId="77777777" w:rsidR="0097099C" w:rsidRDefault="0097099C" w:rsidP="00B54256">
            <w:pPr>
              <w:pStyle w:val="TableParagraph"/>
              <w:spacing w:before="144"/>
              <w:rPr>
                <w:sz w:val="16"/>
              </w:rPr>
            </w:pPr>
          </w:p>
        </w:tc>
      </w:tr>
    </w:tbl>
    <w:p w14:paraId="29BDB856" w14:textId="7B665AA0" w:rsidR="0097099C" w:rsidRDefault="0097099C" w:rsidP="00E01030">
      <w:pPr>
        <w:pStyle w:val="Heading4"/>
        <w:ind w:left="0"/>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97099C" w14:paraId="58B9EF8B" w14:textId="77777777" w:rsidTr="00B54256">
        <w:trPr>
          <w:trHeight w:val="381"/>
        </w:trPr>
        <w:tc>
          <w:tcPr>
            <w:tcW w:w="9067" w:type="dxa"/>
            <w:gridSpan w:val="3"/>
            <w:shd w:val="clear" w:color="auto" w:fill="E5DFEC" w:themeFill="accent4" w:themeFillTint="33"/>
          </w:tcPr>
          <w:p w14:paraId="0F981713" w14:textId="7905E893" w:rsidR="0097099C" w:rsidRDefault="00AB204E" w:rsidP="00B54256">
            <w:pPr>
              <w:pStyle w:val="TableParagraph"/>
              <w:spacing w:before="74"/>
              <w:ind w:left="122"/>
              <w:rPr>
                <w:rFonts w:ascii="Arial" w:hAnsi="Arial"/>
              </w:rPr>
            </w:pPr>
            <w:r>
              <w:rPr>
                <w:rFonts w:ascii="Arial" w:hAnsi="Arial"/>
                <w:sz w:val="24"/>
              </w:rPr>
              <w:t>19. Självkännedom</w:t>
            </w:r>
          </w:p>
        </w:tc>
      </w:tr>
      <w:tr w:rsidR="0097099C" w14:paraId="6353AED9" w14:textId="77777777" w:rsidTr="00B54256">
        <w:trPr>
          <w:trHeight w:val="378"/>
        </w:trPr>
        <w:tc>
          <w:tcPr>
            <w:tcW w:w="3022" w:type="dxa"/>
          </w:tcPr>
          <w:p w14:paraId="702797D0" w14:textId="77777777" w:rsidR="0097099C" w:rsidRDefault="0097099C" w:rsidP="00B54256">
            <w:pPr>
              <w:pStyle w:val="TableParagraph"/>
              <w:spacing w:before="120" w:after="120"/>
              <w:ind w:left="113"/>
              <w:jc w:val="both"/>
              <w:rPr>
                <w:rFonts w:ascii="Arial" w:hAnsi="Arial"/>
                <w:sz w:val="20"/>
              </w:rPr>
            </w:pPr>
            <w:r>
              <w:rPr>
                <w:rFonts w:ascii="Arial" w:hAnsi="Arial"/>
                <w:sz w:val="20"/>
              </w:rPr>
              <w:t>Otillräcklig måluppfyllelse</w:t>
            </w:r>
          </w:p>
        </w:tc>
        <w:tc>
          <w:tcPr>
            <w:tcW w:w="3022" w:type="dxa"/>
          </w:tcPr>
          <w:p w14:paraId="39F7EB1E" w14:textId="77777777" w:rsidR="0097099C" w:rsidRDefault="0097099C" w:rsidP="00B54256">
            <w:pPr>
              <w:pStyle w:val="TableParagraph"/>
              <w:spacing w:before="120" w:after="120"/>
              <w:ind w:left="113"/>
              <w:jc w:val="both"/>
              <w:rPr>
                <w:rFonts w:ascii="Arial" w:hAnsi="Arial"/>
                <w:sz w:val="20"/>
              </w:rPr>
            </w:pPr>
            <w:r>
              <w:rPr>
                <w:rFonts w:ascii="Arial" w:hAnsi="Arial"/>
                <w:sz w:val="20"/>
              </w:rPr>
              <w:t>God måluppfyllelse</w:t>
            </w:r>
          </w:p>
        </w:tc>
        <w:tc>
          <w:tcPr>
            <w:tcW w:w="3023" w:type="dxa"/>
          </w:tcPr>
          <w:p w14:paraId="7703AEBE" w14:textId="4A2C94B0" w:rsidR="0097099C" w:rsidRDefault="0097099C" w:rsidP="00B54256">
            <w:pPr>
              <w:pStyle w:val="TableParagraph"/>
              <w:spacing w:before="120" w:after="120"/>
              <w:ind w:left="113"/>
              <w:jc w:val="both"/>
              <w:rPr>
                <w:rFonts w:ascii="Arial" w:hAnsi="Arial"/>
                <w:sz w:val="20"/>
              </w:rPr>
            </w:pPr>
          </w:p>
        </w:tc>
      </w:tr>
      <w:tr w:rsidR="0097099C" w14:paraId="47E509F3" w14:textId="77777777" w:rsidTr="00B54256">
        <w:trPr>
          <w:trHeight w:val="1262"/>
        </w:trPr>
        <w:tc>
          <w:tcPr>
            <w:tcW w:w="3022" w:type="dxa"/>
          </w:tcPr>
          <w:p w14:paraId="1C67B68B" w14:textId="77777777" w:rsidR="0097099C" w:rsidRDefault="0097099C" w:rsidP="00B54256">
            <w:pPr>
              <w:pStyle w:val="TableParagraph"/>
              <w:spacing w:before="120" w:after="120"/>
              <w:ind w:left="113"/>
              <w:rPr>
                <w:sz w:val="18"/>
              </w:rPr>
            </w:pPr>
          </w:p>
        </w:tc>
        <w:tc>
          <w:tcPr>
            <w:tcW w:w="3022" w:type="dxa"/>
          </w:tcPr>
          <w:p w14:paraId="442530F5" w14:textId="77777777" w:rsidR="00AB204E" w:rsidRDefault="00AB204E" w:rsidP="008641DD">
            <w:pPr>
              <w:pStyle w:val="TableParagraph"/>
              <w:spacing w:before="120" w:after="120"/>
              <w:ind w:left="113" w:right="113"/>
              <w:rPr>
                <w:sz w:val="18"/>
              </w:rPr>
            </w:pPr>
            <w:r>
              <w:rPr>
                <w:sz w:val="18"/>
              </w:rPr>
              <w:t>Ha förmåga till självkritik.</w:t>
            </w:r>
          </w:p>
          <w:p w14:paraId="24033490" w14:textId="77777777" w:rsidR="00AB204E" w:rsidRDefault="00AB204E" w:rsidP="008641DD">
            <w:pPr>
              <w:pStyle w:val="TableParagraph"/>
              <w:spacing w:before="120" w:after="120"/>
              <w:ind w:left="113" w:right="113"/>
              <w:rPr>
                <w:sz w:val="18"/>
              </w:rPr>
            </w:pPr>
            <w:r>
              <w:rPr>
                <w:sz w:val="18"/>
              </w:rPr>
              <w:t xml:space="preserve">Inse egen styrka och begränsning. </w:t>
            </w:r>
          </w:p>
          <w:p w14:paraId="0E19F0A4" w14:textId="77777777" w:rsidR="0097099C" w:rsidRDefault="00AB204E" w:rsidP="008641DD">
            <w:pPr>
              <w:pStyle w:val="TableParagraph"/>
              <w:spacing w:before="120" w:after="120"/>
              <w:ind w:left="113" w:right="113"/>
              <w:rPr>
                <w:sz w:val="18"/>
              </w:rPr>
            </w:pPr>
            <w:r>
              <w:rPr>
                <w:sz w:val="18"/>
              </w:rPr>
              <w:t>Visa ansvar för eget lärande och utveckling.</w:t>
            </w:r>
          </w:p>
          <w:p w14:paraId="18923A81" w14:textId="143180F3" w:rsidR="0034303F" w:rsidRDefault="0034303F" w:rsidP="008641DD">
            <w:pPr>
              <w:pStyle w:val="TableParagraph"/>
              <w:spacing w:before="120" w:after="120"/>
              <w:ind w:left="113" w:right="113"/>
              <w:rPr>
                <w:sz w:val="18"/>
              </w:rPr>
            </w:pPr>
            <w:r>
              <w:rPr>
                <w:sz w:val="18"/>
              </w:rPr>
              <w:t>Visa förmåga att identifiera behov av ytterligare kunskap.</w:t>
            </w:r>
          </w:p>
        </w:tc>
        <w:tc>
          <w:tcPr>
            <w:tcW w:w="3023" w:type="dxa"/>
          </w:tcPr>
          <w:p w14:paraId="3D3225E8" w14:textId="2B50F66F" w:rsidR="0097099C" w:rsidRDefault="0097099C" w:rsidP="008641DD">
            <w:pPr>
              <w:pStyle w:val="TableParagraph"/>
              <w:spacing w:before="120" w:after="120"/>
              <w:ind w:left="113" w:right="113"/>
              <w:rPr>
                <w:sz w:val="18"/>
              </w:rPr>
            </w:pPr>
          </w:p>
        </w:tc>
      </w:tr>
      <w:tr w:rsidR="0097099C" w14:paraId="3AAB6041" w14:textId="77777777" w:rsidTr="00B54256">
        <w:trPr>
          <w:trHeight w:val="1656"/>
        </w:trPr>
        <w:tc>
          <w:tcPr>
            <w:tcW w:w="9067" w:type="dxa"/>
            <w:gridSpan w:val="3"/>
          </w:tcPr>
          <w:p w14:paraId="38BB92DC" w14:textId="77777777" w:rsidR="0097099C" w:rsidRDefault="0097099C" w:rsidP="00B54256">
            <w:pPr>
              <w:pStyle w:val="TableParagraph"/>
              <w:rPr>
                <w:rFonts w:ascii="Arial"/>
                <w:sz w:val="18"/>
              </w:rPr>
            </w:pPr>
            <w:r>
              <w:rPr>
                <w:noProof/>
              </w:rPr>
              <w:drawing>
                <wp:anchor distT="0" distB="0" distL="0" distR="0" simplePos="0" relativeHeight="251709440" behindDoc="1" locked="0" layoutInCell="1" allowOverlap="1" wp14:anchorId="5B987EDE" wp14:editId="04480203">
                  <wp:simplePos x="0" y="0"/>
                  <wp:positionH relativeFrom="page">
                    <wp:posOffset>-6350</wp:posOffset>
                  </wp:positionH>
                  <wp:positionV relativeFrom="paragraph">
                    <wp:posOffset>133985</wp:posOffset>
                  </wp:positionV>
                  <wp:extent cx="5760000" cy="21960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0EFDC4C3" w14:textId="77777777" w:rsidR="0097099C" w:rsidRDefault="0097099C" w:rsidP="00B54256">
            <w:pPr>
              <w:pStyle w:val="TableParagraph"/>
              <w:rPr>
                <w:rFonts w:ascii="Arial"/>
                <w:sz w:val="18"/>
              </w:rPr>
            </w:pPr>
          </w:p>
          <w:p w14:paraId="0D71138D" w14:textId="77777777" w:rsidR="0097099C" w:rsidRDefault="0097099C" w:rsidP="00B54256">
            <w:pPr>
              <w:pStyle w:val="TableParagraph"/>
              <w:spacing w:before="144"/>
              <w:rPr>
                <w:sz w:val="16"/>
              </w:rPr>
            </w:pPr>
            <w:r>
              <w:rPr>
                <w:rFonts w:ascii="Arial"/>
                <w:sz w:val="18"/>
              </w:rPr>
              <w:t xml:space="preserve">    </w:t>
            </w:r>
            <w:r>
              <w:rPr>
                <w:sz w:val="16"/>
              </w:rPr>
              <w:t>Kommentar</w:t>
            </w:r>
          </w:p>
          <w:p w14:paraId="4607B029" w14:textId="77777777" w:rsidR="0097099C" w:rsidRDefault="0097099C" w:rsidP="00B54256">
            <w:pPr>
              <w:pStyle w:val="TableParagraph"/>
              <w:spacing w:before="144"/>
              <w:ind w:left="122"/>
              <w:rPr>
                <w:sz w:val="16"/>
              </w:rPr>
            </w:pPr>
          </w:p>
          <w:p w14:paraId="2FFDE79E" w14:textId="77777777" w:rsidR="0097099C" w:rsidRDefault="0097099C" w:rsidP="00B54256">
            <w:pPr>
              <w:pStyle w:val="TableParagraph"/>
              <w:spacing w:before="144"/>
              <w:rPr>
                <w:sz w:val="16"/>
              </w:rPr>
            </w:pPr>
          </w:p>
        </w:tc>
      </w:tr>
    </w:tbl>
    <w:p w14:paraId="20AFB3F9" w14:textId="18DE7B3C" w:rsidR="00AB204E" w:rsidRDefault="00AB204E" w:rsidP="00E01030">
      <w:pPr>
        <w:pStyle w:val="Heading4"/>
        <w:ind w:left="0"/>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3"/>
      </w:tblGrid>
      <w:tr w:rsidR="00AB204E" w:rsidRPr="007F2D04" w14:paraId="76BFF553" w14:textId="77777777" w:rsidTr="00B54256">
        <w:trPr>
          <w:trHeight w:val="381"/>
        </w:trPr>
        <w:tc>
          <w:tcPr>
            <w:tcW w:w="9067" w:type="dxa"/>
            <w:gridSpan w:val="3"/>
            <w:shd w:val="clear" w:color="auto" w:fill="E5DFEC" w:themeFill="accent4" w:themeFillTint="33"/>
          </w:tcPr>
          <w:p w14:paraId="4C08555F" w14:textId="4F6D5BC4" w:rsidR="00AB204E" w:rsidRPr="00596F73" w:rsidRDefault="00AB204E" w:rsidP="00B54256">
            <w:pPr>
              <w:pStyle w:val="TableParagraph"/>
              <w:spacing w:before="74"/>
              <w:ind w:left="122"/>
              <w:rPr>
                <w:rFonts w:ascii="Arial" w:hAnsi="Arial"/>
              </w:rPr>
            </w:pPr>
            <w:r w:rsidRPr="00596F73">
              <w:br w:type="page"/>
            </w:r>
            <w:r w:rsidRPr="00596F73">
              <w:rPr>
                <w:rFonts w:ascii="Arial"/>
                <w:sz w:val="24"/>
              </w:rPr>
              <w:t>20. Noggrannhet, p</w:t>
            </w:r>
            <w:r w:rsidRPr="00596F73">
              <w:rPr>
                <w:rFonts w:ascii="Arial"/>
                <w:sz w:val="24"/>
              </w:rPr>
              <w:t>å</w:t>
            </w:r>
            <w:r w:rsidRPr="00596F73">
              <w:rPr>
                <w:rFonts w:ascii="Arial"/>
                <w:sz w:val="24"/>
              </w:rPr>
              <w:t>litlighet och omd</w:t>
            </w:r>
            <w:r w:rsidRPr="00596F73">
              <w:rPr>
                <w:rFonts w:ascii="Arial"/>
                <w:sz w:val="24"/>
              </w:rPr>
              <w:t>ö</w:t>
            </w:r>
            <w:r w:rsidRPr="00596F73">
              <w:rPr>
                <w:rFonts w:ascii="Arial"/>
                <w:sz w:val="24"/>
              </w:rPr>
              <w:t>me</w:t>
            </w:r>
          </w:p>
        </w:tc>
      </w:tr>
      <w:tr w:rsidR="00AB204E" w:rsidRPr="007F2D04" w14:paraId="13222841" w14:textId="77777777" w:rsidTr="00B54256">
        <w:trPr>
          <w:trHeight w:val="378"/>
        </w:trPr>
        <w:tc>
          <w:tcPr>
            <w:tcW w:w="3022" w:type="dxa"/>
          </w:tcPr>
          <w:p w14:paraId="3D336CDC" w14:textId="65149EFD" w:rsidR="00AB204E" w:rsidRPr="00596F73" w:rsidRDefault="00AB204E" w:rsidP="00B54256">
            <w:pPr>
              <w:pStyle w:val="TableParagraph"/>
              <w:spacing w:before="120" w:after="120"/>
              <w:ind w:left="113"/>
              <w:jc w:val="both"/>
              <w:rPr>
                <w:rFonts w:ascii="Arial" w:hAnsi="Arial"/>
                <w:sz w:val="20"/>
              </w:rPr>
            </w:pPr>
            <w:r w:rsidRPr="00596F73">
              <w:rPr>
                <w:rFonts w:ascii="Arial" w:hAnsi="Arial"/>
                <w:sz w:val="20"/>
              </w:rPr>
              <w:t>Otillräcklig måluppfyllelse</w:t>
            </w:r>
          </w:p>
        </w:tc>
        <w:tc>
          <w:tcPr>
            <w:tcW w:w="3022" w:type="dxa"/>
          </w:tcPr>
          <w:p w14:paraId="78E40990" w14:textId="77777777" w:rsidR="00AB204E" w:rsidRPr="00596F73" w:rsidRDefault="00AB204E" w:rsidP="00B54256">
            <w:pPr>
              <w:pStyle w:val="TableParagraph"/>
              <w:spacing w:before="120" w:after="120"/>
              <w:ind w:left="113"/>
              <w:jc w:val="both"/>
              <w:rPr>
                <w:rFonts w:ascii="Arial" w:hAnsi="Arial"/>
                <w:sz w:val="20"/>
              </w:rPr>
            </w:pPr>
            <w:r w:rsidRPr="00596F73">
              <w:rPr>
                <w:rFonts w:ascii="Arial" w:hAnsi="Arial"/>
                <w:sz w:val="20"/>
              </w:rPr>
              <w:t>God måluppfyllelse</w:t>
            </w:r>
          </w:p>
        </w:tc>
        <w:tc>
          <w:tcPr>
            <w:tcW w:w="3023" w:type="dxa"/>
          </w:tcPr>
          <w:p w14:paraId="5F4FCAC1" w14:textId="54FBB5EA" w:rsidR="00AB204E" w:rsidRPr="00596F73" w:rsidRDefault="00AB204E" w:rsidP="00B54256">
            <w:pPr>
              <w:pStyle w:val="TableParagraph"/>
              <w:spacing w:before="120" w:after="120"/>
              <w:ind w:left="113"/>
              <w:jc w:val="both"/>
              <w:rPr>
                <w:rFonts w:ascii="Arial" w:hAnsi="Arial"/>
                <w:sz w:val="20"/>
              </w:rPr>
            </w:pPr>
          </w:p>
        </w:tc>
      </w:tr>
      <w:tr w:rsidR="00AB204E" w:rsidRPr="007F2D04" w14:paraId="66C32D85" w14:textId="77777777" w:rsidTr="00B54256">
        <w:trPr>
          <w:trHeight w:val="1262"/>
        </w:trPr>
        <w:tc>
          <w:tcPr>
            <w:tcW w:w="3022" w:type="dxa"/>
          </w:tcPr>
          <w:p w14:paraId="206F0CCC" w14:textId="43697F6D" w:rsidR="00AB204E" w:rsidRPr="00596F73" w:rsidRDefault="00AB204E" w:rsidP="00B54256">
            <w:pPr>
              <w:pStyle w:val="TableParagraph"/>
              <w:spacing w:before="120" w:after="120"/>
              <w:ind w:left="113"/>
              <w:rPr>
                <w:sz w:val="18"/>
              </w:rPr>
            </w:pPr>
          </w:p>
        </w:tc>
        <w:tc>
          <w:tcPr>
            <w:tcW w:w="3022" w:type="dxa"/>
          </w:tcPr>
          <w:p w14:paraId="157104A1" w14:textId="77777777" w:rsidR="00AB204E" w:rsidRPr="00596F73" w:rsidRDefault="00AB204E" w:rsidP="008641DD">
            <w:pPr>
              <w:pStyle w:val="TableParagraph"/>
              <w:spacing w:before="120" w:after="120"/>
              <w:ind w:left="113" w:right="113"/>
              <w:rPr>
                <w:sz w:val="18"/>
              </w:rPr>
            </w:pPr>
            <w:r w:rsidRPr="00596F73">
              <w:rPr>
                <w:sz w:val="18"/>
              </w:rPr>
              <w:t>Ta rätt på och följa föreskrifter och styrdokument.</w:t>
            </w:r>
          </w:p>
          <w:p w14:paraId="2BCB475E" w14:textId="77777777" w:rsidR="00AB204E" w:rsidRPr="00596F73" w:rsidRDefault="00AB204E" w:rsidP="008641DD">
            <w:pPr>
              <w:pStyle w:val="TableParagraph"/>
              <w:spacing w:before="120" w:after="120"/>
              <w:ind w:left="113" w:right="113"/>
              <w:rPr>
                <w:sz w:val="18"/>
              </w:rPr>
            </w:pPr>
            <w:r w:rsidRPr="00596F73">
              <w:rPr>
                <w:sz w:val="18"/>
              </w:rPr>
              <w:t>Visa noggrannhet och omdöme i planering och genomförande av vårdarbetet och i kontakterna med patienter, närstående och andra yrkesgrupper.</w:t>
            </w:r>
          </w:p>
          <w:p w14:paraId="505BE42D" w14:textId="307DA170" w:rsidR="00AB204E" w:rsidRPr="00596F73" w:rsidRDefault="00AB204E" w:rsidP="008641DD">
            <w:pPr>
              <w:pStyle w:val="TableParagraph"/>
              <w:spacing w:before="120" w:after="120"/>
              <w:ind w:left="113" w:right="113"/>
              <w:rPr>
                <w:sz w:val="18"/>
              </w:rPr>
            </w:pPr>
            <w:r w:rsidRPr="00596F73">
              <w:rPr>
                <w:sz w:val="18"/>
              </w:rPr>
              <w:t>Prioritera och slutföra åtaganden.</w:t>
            </w:r>
          </w:p>
        </w:tc>
        <w:tc>
          <w:tcPr>
            <w:tcW w:w="3023" w:type="dxa"/>
          </w:tcPr>
          <w:p w14:paraId="704D7660" w14:textId="577EA8D9" w:rsidR="00AB204E" w:rsidRPr="00596F73" w:rsidRDefault="00AB204E" w:rsidP="008641DD">
            <w:pPr>
              <w:pStyle w:val="TableParagraph"/>
              <w:spacing w:before="120" w:after="120"/>
              <w:ind w:left="113" w:right="113"/>
              <w:rPr>
                <w:sz w:val="18"/>
              </w:rPr>
            </w:pPr>
          </w:p>
        </w:tc>
      </w:tr>
      <w:tr w:rsidR="00AB204E" w:rsidRPr="007F2D04" w14:paraId="3637E394" w14:textId="77777777" w:rsidTr="00B54256">
        <w:trPr>
          <w:trHeight w:val="1656"/>
        </w:trPr>
        <w:tc>
          <w:tcPr>
            <w:tcW w:w="9067" w:type="dxa"/>
            <w:gridSpan w:val="3"/>
          </w:tcPr>
          <w:p w14:paraId="68B62FD7" w14:textId="77777777" w:rsidR="00AB204E" w:rsidRPr="00596F73" w:rsidRDefault="00AB204E" w:rsidP="00B54256">
            <w:pPr>
              <w:pStyle w:val="TableParagraph"/>
              <w:rPr>
                <w:rFonts w:ascii="Arial"/>
                <w:sz w:val="18"/>
              </w:rPr>
            </w:pPr>
            <w:r w:rsidRPr="00596F73">
              <w:rPr>
                <w:noProof/>
              </w:rPr>
              <w:drawing>
                <wp:anchor distT="0" distB="0" distL="0" distR="0" simplePos="0" relativeHeight="251711488" behindDoc="1" locked="0" layoutInCell="1" allowOverlap="1" wp14:anchorId="1922625C" wp14:editId="7BA87AD9">
                  <wp:simplePos x="0" y="0"/>
                  <wp:positionH relativeFrom="page">
                    <wp:posOffset>-6350</wp:posOffset>
                  </wp:positionH>
                  <wp:positionV relativeFrom="paragraph">
                    <wp:posOffset>133985</wp:posOffset>
                  </wp:positionV>
                  <wp:extent cx="5760000" cy="219600"/>
                  <wp:effectExtent l="0" t="0" r="0"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760000" cy="219600"/>
                          </a:xfrm>
                          <a:prstGeom prst="rect">
                            <a:avLst/>
                          </a:prstGeom>
                        </pic:spPr>
                      </pic:pic>
                    </a:graphicData>
                  </a:graphic>
                  <wp14:sizeRelH relativeFrom="margin">
                    <wp14:pctWidth>0</wp14:pctWidth>
                  </wp14:sizeRelH>
                  <wp14:sizeRelV relativeFrom="margin">
                    <wp14:pctHeight>0</wp14:pctHeight>
                  </wp14:sizeRelV>
                </wp:anchor>
              </w:drawing>
            </w:r>
          </w:p>
          <w:p w14:paraId="305633DB" w14:textId="485608C9" w:rsidR="00AB204E" w:rsidRPr="00596F73" w:rsidRDefault="00AB204E" w:rsidP="00B54256">
            <w:pPr>
              <w:pStyle w:val="TableParagraph"/>
              <w:rPr>
                <w:rFonts w:ascii="Arial"/>
                <w:sz w:val="18"/>
              </w:rPr>
            </w:pPr>
          </w:p>
          <w:p w14:paraId="6608891F" w14:textId="77777777" w:rsidR="00AB204E" w:rsidRPr="00596F73" w:rsidRDefault="00AB204E" w:rsidP="00B54256">
            <w:pPr>
              <w:pStyle w:val="TableParagraph"/>
              <w:spacing w:before="144"/>
              <w:rPr>
                <w:sz w:val="16"/>
              </w:rPr>
            </w:pPr>
            <w:r w:rsidRPr="00596F73">
              <w:rPr>
                <w:rFonts w:ascii="Arial"/>
                <w:sz w:val="18"/>
              </w:rPr>
              <w:t xml:space="preserve">    </w:t>
            </w:r>
            <w:r w:rsidRPr="00596F73">
              <w:rPr>
                <w:sz w:val="16"/>
              </w:rPr>
              <w:t>Kommentar</w:t>
            </w:r>
          </w:p>
          <w:p w14:paraId="70815CAD" w14:textId="4838430C" w:rsidR="00AB204E" w:rsidRPr="00596F73" w:rsidRDefault="00AB204E" w:rsidP="00B54256">
            <w:pPr>
              <w:pStyle w:val="TableParagraph"/>
              <w:spacing w:before="144"/>
              <w:ind w:left="122"/>
              <w:rPr>
                <w:sz w:val="16"/>
              </w:rPr>
            </w:pPr>
          </w:p>
          <w:p w14:paraId="2DCD40B3" w14:textId="77777777" w:rsidR="00AB204E" w:rsidRPr="00596F73" w:rsidRDefault="00AB204E" w:rsidP="00B54256">
            <w:pPr>
              <w:pStyle w:val="TableParagraph"/>
              <w:spacing w:before="144"/>
              <w:rPr>
                <w:sz w:val="16"/>
              </w:rPr>
            </w:pPr>
          </w:p>
        </w:tc>
      </w:tr>
    </w:tbl>
    <w:p w14:paraId="6848CDB4" w14:textId="6712058C" w:rsidR="00AB204E" w:rsidRDefault="00AB204E" w:rsidP="00E01030">
      <w:pPr>
        <w:pStyle w:val="Heading4"/>
        <w:ind w:left="0"/>
      </w:pPr>
    </w:p>
    <w:p w14:paraId="396BB12A" w14:textId="19EEAD1E" w:rsidR="00AB204E" w:rsidRDefault="00AB204E" w:rsidP="00E01030">
      <w:pPr>
        <w:pStyle w:val="Heading4"/>
        <w:ind w:left="0"/>
      </w:pPr>
    </w:p>
    <w:p w14:paraId="74742419" w14:textId="2699C8DF" w:rsidR="00AB204E" w:rsidRDefault="00AB204E">
      <w:pPr>
        <w:rPr>
          <w:rFonts w:ascii="Arial" w:eastAsia="Arial" w:hAnsi="Arial" w:cs="Arial"/>
          <w:b/>
          <w:bCs/>
          <w:sz w:val="24"/>
          <w:szCs w:val="24"/>
        </w:rPr>
      </w:pPr>
      <w:r>
        <w:br w:type="page"/>
      </w:r>
    </w:p>
    <w:p w14:paraId="0F4B6CEC" w14:textId="77777777" w:rsidR="006F63C9" w:rsidRDefault="006F63C9" w:rsidP="006F63C9">
      <w:pPr>
        <w:pStyle w:val="Heading4"/>
        <w:ind w:left="0"/>
      </w:pPr>
    </w:p>
    <w:p w14:paraId="5B9E4BEF" w14:textId="77777777" w:rsidR="006F63C9" w:rsidRDefault="006F63C9" w:rsidP="006F63C9">
      <w:pPr>
        <w:pStyle w:val="Heading3"/>
      </w:pPr>
      <w:bookmarkStart w:id="74" w:name="_Toc48148431"/>
      <w:bookmarkStart w:id="75" w:name="_Toc57977893"/>
      <w:r>
        <w:t>Halvtids</w:t>
      </w:r>
      <w:r w:rsidRPr="00AD6288">
        <w:t>samtal/diskussion</w:t>
      </w:r>
      <w:r>
        <w:t xml:space="preserve"> </w:t>
      </w:r>
      <w:r w:rsidRPr="002B65D2">
        <w:t xml:space="preserve">samt </w:t>
      </w:r>
      <w:r>
        <w:t>sammanfattande bedömning</w:t>
      </w:r>
      <w:bookmarkEnd w:id="74"/>
      <w:bookmarkEnd w:id="75"/>
    </w:p>
    <w:p w14:paraId="62D4047C" w14:textId="77777777" w:rsidR="006F63C9" w:rsidRDefault="006F63C9" w:rsidP="006F63C9">
      <w:pPr>
        <w:pStyle w:val="Heading4"/>
      </w:pPr>
    </w:p>
    <w:tbl>
      <w:tblPr>
        <w:tblStyle w:val="TableGrid"/>
        <w:tblW w:w="0" w:type="auto"/>
        <w:tblInd w:w="851" w:type="dxa"/>
        <w:tblLook w:val="04A0" w:firstRow="1" w:lastRow="0" w:firstColumn="1" w:lastColumn="0" w:noHBand="0" w:noVBand="1"/>
      </w:tblPr>
      <w:tblGrid>
        <w:gridCol w:w="4566"/>
        <w:gridCol w:w="4565"/>
      </w:tblGrid>
      <w:tr w:rsidR="006F63C9" w14:paraId="40079A35" w14:textId="77777777" w:rsidTr="00475B8D">
        <w:tc>
          <w:tcPr>
            <w:tcW w:w="9131" w:type="dxa"/>
            <w:gridSpan w:val="2"/>
            <w:tcBorders>
              <w:bottom w:val="single" w:sz="4" w:space="0" w:color="auto"/>
            </w:tcBorders>
            <w:shd w:val="clear" w:color="auto" w:fill="CCC0D9" w:themeFill="accent4" w:themeFillTint="66"/>
          </w:tcPr>
          <w:p w14:paraId="7ABD0221" w14:textId="77777777" w:rsidR="006F63C9" w:rsidRPr="00AD6288" w:rsidRDefault="006F63C9" w:rsidP="00475B8D">
            <w:pPr>
              <w:spacing w:before="120" w:after="120"/>
              <w:rPr>
                <w:rFonts w:ascii="Arial" w:hAnsi="Arial" w:cs="Arial"/>
                <w:b/>
                <w:bCs/>
                <w:sz w:val="24"/>
                <w:szCs w:val="24"/>
              </w:rPr>
            </w:pPr>
            <w:r w:rsidRPr="00AD6288">
              <w:rPr>
                <w:rFonts w:ascii="Arial" w:hAnsi="Arial" w:cs="Arial"/>
                <w:b/>
                <w:bCs/>
                <w:sz w:val="24"/>
                <w:szCs w:val="24"/>
              </w:rPr>
              <w:t xml:space="preserve">Halvtidsdiskussion </w:t>
            </w:r>
          </w:p>
        </w:tc>
      </w:tr>
      <w:tr w:rsidR="006F63C9" w14:paraId="773F159F" w14:textId="77777777" w:rsidTr="00475B8D">
        <w:tc>
          <w:tcPr>
            <w:tcW w:w="4566" w:type="dxa"/>
            <w:tcBorders>
              <w:top w:val="single" w:sz="4" w:space="0" w:color="auto"/>
              <w:left w:val="single" w:sz="4" w:space="0" w:color="auto"/>
              <w:bottom w:val="nil"/>
              <w:right w:val="nil"/>
            </w:tcBorders>
          </w:tcPr>
          <w:p w14:paraId="7EB3C495" w14:textId="77777777" w:rsidR="006F63C9" w:rsidRPr="00AD6288" w:rsidRDefault="006F63C9" w:rsidP="00475B8D"/>
          <w:p w14:paraId="51898675" w14:textId="77777777" w:rsidR="006F63C9" w:rsidRPr="00AD6288" w:rsidRDefault="006F63C9" w:rsidP="00475B8D"/>
          <w:p w14:paraId="23F819F0" w14:textId="77777777" w:rsidR="006F63C9" w:rsidRPr="00AD6288" w:rsidRDefault="006F63C9" w:rsidP="00475B8D"/>
          <w:p w14:paraId="0007C117" w14:textId="77777777" w:rsidR="006F63C9" w:rsidRPr="00AD6288" w:rsidRDefault="006F63C9" w:rsidP="00475B8D">
            <w:r w:rsidRPr="00AD6288">
              <w:t>_________________________________</w:t>
            </w:r>
          </w:p>
          <w:p w14:paraId="44874BF9" w14:textId="77777777" w:rsidR="006F63C9" w:rsidRPr="00AD6288" w:rsidRDefault="006F63C9" w:rsidP="00475B8D">
            <w:pPr>
              <w:spacing w:before="120" w:after="120"/>
            </w:pPr>
            <w:r w:rsidRPr="00AD6288">
              <w:t>Ort, Datum</w:t>
            </w:r>
          </w:p>
          <w:p w14:paraId="157A6747" w14:textId="77777777" w:rsidR="006F63C9" w:rsidRPr="00AD6288" w:rsidRDefault="006F63C9" w:rsidP="00475B8D">
            <w:pPr>
              <w:spacing w:before="120" w:after="120"/>
            </w:pPr>
          </w:p>
          <w:p w14:paraId="13D8CB6A" w14:textId="77777777" w:rsidR="006F63C9" w:rsidRPr="00AD6288" w:rsidRDefault="006F63C9" w:rsidP="00475B8D">
            <w:pPr>
              <w:spacing w:before="120" w:after="120"/>
            </w:pPr>
          </w:p>
          <w:p w14:paraId="7F0052F5" w14:textId="77777777" w:rsidR="006F63C9" w:rsidRPr="00AD6288" w:rsidRDefault="006F63C9" w:rsidP="00475B8D">
            <w:r w:rsidRPr="00AD6288">
              <w:t>_____________________________________</w:t>
            </w:r>
          </w:p>
          <w:p w14:paraId="4A7B7CB6" w14:textId="77777777" w:rsidR="006F63C9" w:rsidRPr="00AD6288" w:rsidRDefault="006F63C9" w:rsidP="00475B8D">
            <w:pPr>
              <w:spacing w:after="120"/>
            </w:pPr>
            <w:r w:rsidRPr="00AD6288">
              <w:t>Student, underskrift</w:t>
            </w:r>
          </w:p>
        </w:tc>
        <w:tc>
          <w:tcPr>
            <w:tcW w:w="4565" w:type="dxa"/>
            <w:tcBorders>
              <w:top w:val="single" w:sz="4" w:space="0" w:color="auto"/>
              <w:left w:val="nil"/>
              <w:bottom w:val="nil"/>
              <w:right w:val="single" w:sz="4" w:space="0" w:color="auto"/>
            </w:tcBorders>
          </w:tcPr>
          <w:p w14:paraId="7E6C27C2" w14:textId="77777777" w:rsidR="006F63C9" w:rsidRPr="00AD6288" w:rsidRDefault="006F63C9" w:rsidP="00475B8D">
            <w:pPr>
              <w:spacing w:before="120" w:after="120"/>
            </w:pPr>
          </w:p>
          <w:p w14:paraId="163E2EEC" w14:textId="77777777" w:rsidR="006F63C9" w:rsidRPr="00AD6288" w:rsidRDefault="006F63C9" w:rsidP="00475B8D">
            <w:pPr>
              <w:spacing w:before="120" w:after="120"/>
            </w:pPr>
          </w:p>
          <w:p w14:paraId="6A9AC782" w14:textId="77777777" w:rsidR="006F63C9" w:rsidRPr="00AD6288" w:rsidRDefault="006F63C9" w:rsidP="00475B8D">
            <w:pPr>
              <w:spacing w:before="120" w:after="120"/>
            </w:pPr>
          </w:p>
          <w:p w14:paraId="4EE4B3C5" w14:textId="77777777" w:rsidR="006F63C9" w:rsidRPr="00AD6288" w:rsidRDefault="006F63C9" w:rsidP="00475B8D">
            <w:pPr>
              <w:spacing w:before="120" w:after="120"/>
            </w:pPr>
          </w:p>
          <w:p w14:paraId="36D17BD6" w14:textId="77777777" w:rsidR="006F63C9" w:rsidRPr="00AD6288" w:rsidRDefault="006F63C9" w:rsidP="00475B8D">
            <w:pPr>
              <w:spacing w:before="120" w:after="120"/>
            </w:pPr>
            <w:r w:rsidRPr="00AD6288">
              <w:br/>
            </w:r>
          </w:p>
          <w:p w14:paraId="1D889078" w14:textId="77777777" w:rsidR="006F63C9" w:rsidRPr="00AD6288" w:rsidRDefault="006F63C9" w:rsidP="00475B8D">
            <w:r w:rsidRPr="00AD6288">
              <w:t>_____________________________________</w:t>
            </w:r>
          </w:p>
          <w:p w14:paraId="1B1B0943" w14:textId="77777777" w:rsidR="006F63C9" w:rsidRPr="00AD6288" w:rsidRDefault="006F63C9" w:rsidP="00475B8D">
            <w:pPr>
              <w:spacing w:after="120"/>
            </w:pPr>
            <w:r w:rsidRPr="00AD6288">
              <w:t>Namnförtydligande</w:t>
            </w:r>
          </w:p>
        </w:tc>
      </w:tr>
      <w:tr w:rsidR="006F63C9" w14:paraId="563EB628" w14:textId="77777777" w:rsidTr="00475B8D">
        <w:tc>
          <w:tcPr>
            <w:tcW w:w="4566" w:type="dxa"/>
            <w:tcBorders>
              <w:top w:val="nil"/>
              <w:left w:val="single" w:sz="4" w:space="0" w:color="auto"/>
              <w:bottom w:val="nil"/>
              <w:right w:val="nil"/>
            </w:tcBorders>
          </w:tcPr>
          <w:p w14:paraId="4A2D5D23" w14:textId="77777777" w:rsidR="006F63C9" w:rsidRPr="00AD6288" w:rsidRDefault="006F63C9" w:rsidP="00475B8D">
            <w:pPr>
              <w:spacing w:before="120" w:after="120"/>
            </w:pPr>
          </w:p>
          <w:p w14:paraId="495AE29A" w14:textId="77777777" w:rsidR="006F63C9" w:rsidRPr="00AD6288" w:rsidRDefault="006F63C9" w:rsidP="00475B8D">
            <w:r w:rsidRPr="00AD6288">
              <w:t>_____________________________________</w:t>
            </w:r>
          </w:p>
          <w:p w14:paraId="3EB41473" w14:textId="77777777" w:rsidR="006F63C9" w:rsidRPr="00AD6288" w:rsidRDefault="006F63C9" w:rsidP="00475B8D">
            <w:pPr>
              <w:spacing w:after="120"/>
            </w:pPr>
            <w:r w:rsidRPr="00AD6288">
              <w:t>Handledande sjuksköterska, underskrift</w:t>
            </w:r>
          </w:p>
        </w:tc>
        <w:tc>
          <w:tcPr>
            <w:tcW w:w="4565" w:type="dxa"/>
            <w:tcBorders>
              <w:top w:val="nil"/>
              <w:left w:val="nil"/>
              <w:bottom w:val="nil"/>
              <w:right w:val="single" w:sz="4" w:space="0" w:color="auto"/>
            </w:tcBorders>
          </w:tcPr>
          <w:p w14:paraId="1D8145D6" w14:textId="77777777" w:rsidR="006F63C9" w:rsidRPr="00AD6288" w:rsidRDefault="006F63C9" w:rsidP="00475B8D">
            <w:pPr>
              <w:spacing w:before="120" w:after="120"/>
            </w:pPr>
          </w:p>
          <w:p w14:paraId="0360F637" w14:textId="77777777" w:rsidR="006F63C9" w:rsidRPr="00AD6288" w:rsidRDefault="006F63C9" w:rsidP="00475B8D">
            <w:r w:rsidRPr="00AD6288">
              <w:t>_____________________________________</w:t>
            </w:r>
          </w:p>
          <w:p w14:paraId="39D25CCB" w14:textId="77777777" w:rsidR="006F63C9" w:rsidRPr="00AD6288" w:rsidRDefault="006F63C9" w:rsidP="00475B8D">
            <w:pPr>
              <w:spacing w:after="120"/>
            </w:pPr>
            <w:r w:rsidRPr="00AD6288">
              <w:t>Namnförtydligande</w:t>
            </w:r>
          </w:p>
        </w:tc>
      </w:tr>
      <w:tr w:rsidR="006F63C9" w14:paraId="477DD3EB" w14:textId="77777777" w:rsidTr="00475B8D">
        <w:tc>
          <w:tcPr>
            <w:tcW w:w="4566" w:type="dxa"/>
            <w:tcBorders>
              <w:top w:val="nil"/>
              <w:left w:val="single" w:sz="4" w:space="0" w:color="auto"/>
              <w:bottom w:val="nil"/>
              <w:right w:val="nil"/>
            </w:tcBorders>
          </w:tcPr>
          <w:p w14:paraId="3EDEF147" w14:textId="77777777" w:rsidR="006F63C9" w:rsidRPr="00B40B98" w:rsidRDefault="006F63C9" w:rsidP="00475B8D">
            <w:pPr>
              <w:rPr>
                <w:color w:val="BFBFBF" w:themeColor="background1" w:themeShade="BF"/>
              </w:rPr>
            </w:pPr>
          </w:p>
          <w:p w14:paraId="09DAF4FB" w14:textId="77777777" w:rsidR="006F63C9" w:rsidRPr="00B40B98" w:rsidRDefault="006F63C9" w:rsidP="00475B8D">
            <w:pPr>
              <w:rPr>
                <w:color w:val="BFBFBF" w:themeColor="background1" w:themeShade="BF"/>
              </w:rPr>
            </w:pPr>
          </w:p>
          <w:p w14:paraId="2FF4FFE6" w14:textId="77777777" w:rsidR="006F63C9" w:rsidRPr="00B40B98" w:rsidRDefault="006F63C9" w:rsidP="00475B8D">
            <w:pPr>
              <w:rPr>
                <w:color w:val="BFBFBF" w:themeColor="background1" w:themeShade="BF"/>
              </w:rPr>
            </w:pPr>
            <w:r w:rsidRPr="00B40B98">
              <w:rPr>
                <w:color w:val="BFBFBF" w:themeColor="background1" w:themeShade="BF"/>
              </w:rPr>
              <w:t>_____________________________________</w:t>
            </w:r>
          </w:p>
          <w:p w14:paraId="6509F5AA" w14:textId="77777777" w:rsidR="006F63C9" w:rsidRPr="00B40B98" w:rsidRDefault="006F63C9" w:rsidP="00475B8D">
            <w:pPr>
              <w:spacing w:after="120"/>
              <w:rPr>
                <w:color w:val="BFBFBF" w:themeColor="background1" w:themeShade="BF"/>
              </w:rPr>
            </w:pPr>
            <w:r w:rsidRPr="00B40B98">
              <w:rPr>
                <w:color w:val="BFBFBF" w:themeColor="background1" w:themeShade="BF"/>
              </w:rPr>
              <w:t>Klinisk adjunkt/lärare, underskrift</w:t>
            </w:r>
          </w:p>
        </w:tc>
        <w:tc>
          <w:tcPr>
            <w:tcW w:w="4565" w:type="dxa"/>
            <w:tcBorders>
              <w:top w:val="nil"/>
              <w:left w:val="nil"/>
              <w:bottom w:val="nil"/>
              <w:right w:val="single" w:sz="4" w:space="0" w:color="auto"/>
            </w:tcBorders>
          </w:tcPr>
          <w:p w14:paraId="4A22762A" w14:textId="77777777" w:rsidR="006F63C9" w:rsidRPr="00B40B98" w:rsidRDefault="006F63C9" w:rsidP="00475B8D">
            <w:pPr>
              <w:rPr>
                <w:color w:val="BFBFBF" w:themeColor="background1" w:themeShade="BF"/>
              </w:rPr>
            </w:pPr>
          </w:p>
          <w:p w14:paraId="271C0951" w14:textId="77777777" w:rsidR="006F63C9" w:rsidRPr="00B40B98" w:rsidRDefault="006F63C9" w:rsidP="00475B8D">
            <w:pPr>
              <w:rPr>
                <w:color w:val="BFBFBF" w:themeColor="background1" w:themeShade="BF"/>
              </w:rPr>
            </w:pPr>
          </w:p>
          <w:p w14:paraId="799E3D04" w14:textId="77777777" w:rsidR="006F63C9" w:rsidRPr="00B40B98" w:rsidRDefault="006F63C9" w:rsidP="00475B8D">
            <w:pPr>
              <w:rPr>
                <w:color w:val="BFBFBF" w:themeColor="background1" w:themeShade="BF"/>
              </w:rPr>
            </w:pPr>
            <w:r w:rsidRPr="00B40B98">
              <w:rPr>
                <w:color w:val="BFBFBF" w:themeColor="background1" w:themeShade="BF"/>
              </w:rPr>
              <w:t>_____________________________________</w:t>
            </w:r>
          </w:p>
          <w:p w14:paraId="4697C56D" w14:textId="77777777" w:rsidR="006F63C9" w:rsidRPr="00B40B98" w:rsidRDefault="006F63C9" w:rsidP="00475B8D">
            <w:pPr>
              <w:spacing w:after="120"/>
              <w:rPr>
                <w:color w:val="BFBFBF" w:themeColor="background1" w:themeShade="BF"/>
              </w:rPr>
            </w:pPr>
            <w:r w:rsidRPr="00B40B98">
              <w:rPr>
                <w:color w:val="BFBFBF" w:themeColor="background1" w:themeShade="BF"/>
              </w:rPr>
              <w:t>Namnförtydligande</w:t>
            </w:r>
          </w:p>
        </w:tc>
      </w:tr>
      <w:tr w:rsidR="006F63C9" w14:paraId="5A56B234" w14:textId="77777777" w:rsidTr="00475B8D">
        <w:tc>
          <w:tcPr>
            <w:tcW w:w="9131" w:type="dxa"/>
            <w:gridSpan w:val="2"/>
            <w:tcBorders>
              <w:top w:val="nil"/>
              <w:left w:val="single" w:sz="4" w:space="0" w:color="auto"/>
              <w:bottom w:val="single" w:sz="4" w:space="0" w:color="auto"/>
              <w:right w:val="single" w:sz="4" w:space="0" w:color="auto"/>
            </w:tcBorders>
          </w:tcPr>
          <w:p w14:paraId="4137B8BC" w14:textId="77777777" w:rsidR="006F63C9" w:rsidRPr="00AD6288" w:rsidRDefault="006F63C9" w:rsidP="00475B8D">
            <w:pPr>
              <w:spacing w:before="120" w:after="120"/>
              <w:rPr>
                <w:rFonts w:ascii="Arial" w:hAnsi="Arial" w:cs="Arial"/>
                <w:b/>
                <w:bCs/>
                <w:sz w:val="24"/>
                <w:szCs w:val="24"/>
              </w:rPr>
            </w:pPr>
            <w:r w:rsidRPr="00AD6288">
              <w:rPr>
                <w:b/>
                <w:bCs/>
                <w:sz w:val="24"/>
                <w:szCs w:val="24"/>
              </w:rPr>
              <w:t>-------------------------------------------------------------------------------------------------------------</w:t>
            </w:r>
          </w:p>
          <w:p w14:paraId="11B6E063" w14:textId="77777777" w:rsidR="006F63C9" w:rsidRPr="000B5BD7" w:rsidRDefault="006F63C9" w:rsidP="00475B8D">
            <w:pPr>
              <w:spacing w:before="120" w:after="120"/>
              <w:rPr>
                <w:rFonts w:ascii="Arial" w:hAnsi="Arial" w:cs="Arial"/>
                <w:b/>
                <w:bCs/>
                <w:sz w:val="24"/>
                <w:szCs w:val="24"/>
              </w:rPr>
            </w:pPr>
            <w:r w:rsidRPr="00AD6288">
              <w:rPr>
                <w:rFonts w:ascii="Arial" w:hAnsi="Arial" w:cs="Arial"/>
                <w:b/>
                <w:bCs/>
                <w:sz w:val="24"/>
                <w:szCs w:val="24"/>
              </w:rPr>
              <w:t>Handledarens sammanfattande omdöme vid Halvtidsdiskussion</w:t>
            </w:r>
          </w:p>
          <w:p w14:paraId="2FCAF282" w14:textId="77777777" w:rsidR="006F63C9" w:rsidRDefault="006F63C9" w:rsidP="00475B8D"/>
          <w:p w14:paraId="17C63614" w14:textId="77777777" w:rsidR="006F63C9" w:rsidRDefault="006F63C9" w:rsidP="00475B8D"/>
          <w:p w14:paraId="2A15505E" w14:textId="77777777" w:rsidR="006F63C9" w:rsidRDefault="006F63C9" w:rsidP="00475B8D"/>
          <w:p w14:paraId="0EB8FB58" w14:textId="77777777" w:rsidR="006F63C9" w:rsidRDefault="006F63C9" w:rsidP="00475B8D"/>
          <w:p w14:paraId="698F2699" w14:textId="77777777" w:rsidR="006F63C9" w:rsidRDefault="006F63C9" w:rsidP="00475B8D"/>
          <w:p w14:paraId="33C8AE4C" w14:textId="77777777" w:rsidR="006F63C9" w:rsidRDefault="006F63C9" w:rsidP="00475B8D"/>
          <w:p w14:paraId="34D376F9" w14:textId="77777777" w:rsidR="006F63C9" w:rsidRDefault="006F63C9" w:rsidP="00475B8D"/>
          <w:p w14:paraId="2F87EE5F" w14:textId="77777777" w:rsidR="006F63C9" w:rsidRDefault="006F63C9" w:rsidP="00475B8D"/>
          <w:p w14:paraId="0CD08A08" w14:textId="77777777" w:rsidR="006F63C9" w:rsidRDefault="006F63C9" w:rsidP="00475B8D"/>
          <w:p w14:paraId="374C0E61" w14:textId="77777777" w:rsidR="006F63C9" w:rsidRDefault="006F63C9" w:rsidP="00475B8D"/>
          <w:p w14:paraId="7BD05EED" w14:textId="77777777" w:rsidR="006F63C9" w:rsidRDefault="006F63C9" w:rsidP="00475B8D"/>
          <w:p w14:paraId="03D69314" w14:textId="77777777" w:rsidR="006F63C9" w:rsidRDefault="006F63C9" w:rsidP="00475B8D"/>
          <w:p w14:paraId="59D505CF" w14:textId="77777777" w:rsidR="006F63C9" w:rsidRDefault="006F63C9" w:rsidP="00475B8D"/>
          <w:p w14:paraId="5C4CC218" w14:textId="77777777" w:rsidR="006F63C9" w:rsidRDefault="006F63C9" w:rsidP="00475B8D"/>
          <w:p w14:paraId="07BF0224" w14:textId="77777777" w:rsidR="006F63C9" w:rsidRDefault="006F63C9" w:rsidP="00475B8D"/>
          <w:p w14:paraId="45C1D660" w14:textId="77777777" w:rsidR="006F63C9" w:rsidRDefault="006F63C9" w:rsidP="00475B8D"/>
          <w:p w14:paraId="3849FCAA" w14:textId="77777777" w:rsidR="006F63C9" w:rsidRDefault="006F63C9" w:rsidP="00475B8D"/>
          <w:p w14:paraId="096ECCCB" w14:textId="77777777" w:rsidR="006F63C9" w:rsidRDefault="006F63C9" w:rsidP="00475B8D"/>
          <w:p w14:paraId="7AB342B6" w14:textId="77777777" w:rsidR="006F63C9" w:rsidRDefault="006F63C9" w:rsidP="00475B8D"/>
          <w:p w14:paraId="4A133E72" w14:textId="77777777" w:rsidR="006F63C9" w:rsidRDefault="006F63C9" w:rsidP="00475B8D"/>
          <w:p w14:paraId="5F4F7ED8" w14:textId="77777777" w:rsidR="006F63C9" w:rsidRDefault="006F63C9" w:rsidP="00475B8D"/>
          <w:p w14:paraId="07C1FFBC" w14:textId="77777777" w:rsidR="006F63C9" w:rsidRDefault="006F63C9" w:rsidP="00475B8D"/>
          <w:p w14:paraId="387C8BEA" w14:textId="77777777" w:rsidR="006F63C9" w:rsidRDefault="006F63C9" w:rsidP="00475B8D"/>
          <w:p w14:paraId="1D1067D4" w14:textId="77777777" w:rsidR="006F63C9" w:rsidRDefault="006F63C9" w:rsidP="00475B8D"/>
          <w:p w14:paraId="196BDF00" w14:textId="77777777" w:rsidR="006F63C9" w:rsidRDefault="006F63C9" w:rsidP="00475B8D"/>
        </w:tc>
      </w:tr>
    </w:tbl>
    <w:p w14:paraId="4AFF5F5D" w14:textId="77777777" w:rsidR="006F63C9" w:rsidRDefault="006F63C9" w:rsidP="006F63C9">
      <w:pPr>
        <w:ind w:right="353"/>
      </w:pPr>
    </w:p>
    <w:p w14:paraId="41FA50E5" w14:textId="77777777" w:rsidR="006F63C9" w:rsidRDefault="006F63C9" w:rsidP="006F63C9">
      <w:r>
        <w:br w:type="page"/>
      </w:r>
    </w:p>
    <w:p w14:paraId="3AFE406D" w14:textId="77777777" w:rsidR="006F63C9" w:rsidRDefault="006F63C9" w:rsidP="006F63C9">
      <w:pPr>
        <w:ind w:right="353"/>
      </w:pPr>
    </w:p>
    <w:p w14:paraId="46FA6A44" w14:textId="77777777" w:rsidR="006F63C9" w:rsidRDefault="006F63C9" w:rsidP="006F63C9">
      <w:pPr>
        <w:pStyle w:val="Heading3"/>
      </w:pPr>
      <w:bookmarkStart w:id="76" w:name="_Toc48148432"/>
      <w:bookmarkStart w:id="77" w:name="_Toc57977894"/>
      <w:r>
        <w:t>Avslutande bedömnings</w:t>
      </w:r>
      <w:r w:rsidRPr="002B65D2">
        <w:t xml:space="preserve">diskussion samt </w:t>
      </w:r>
      <w:r>
        <w:t>sammanfattande bedömning</w:t>
      </w:r>
      <w:bookmarkEnd w:id="76"/>
      <w:bookmarkEnd w:id="77"/>
    </w:p>
    <w:p w14:paraId="0FCB9649" w14:textId="77777777" w:rsidR="006F63C9" w:rsidRDefault="006F63C9" w:rsidP="006F63C9">
      <w:pPr>
        <w:ind w:right="353" w:firstLine="720"/>
      </w:pPr>
    </w:p>
    <w:tbl>
      <w:tblPr>
        <w:tblStyle w:val="TableGrid"/>
        <w:tblW w:w="0" w:type="auto"/>
        <w:tblInd w:w="851" w:type="dxa"/>
        <w:tblLook w:val="04A0" w:firstRow="1" w:lastRow="0" w:firstColumn="1" w:lastColumn="0" w:noHBand="0" w:noVBand="1"/>
      </w:tblPr>
      <w:tblGrid>
        <w:gridCol w:w="4566"/>
        <w:gridCol w:w="4565"/>
      </w:tblGrid>
      <w:tr w:rsidR="006F63C9" w14:paraId="15DF4ACD" w14:textId="77777777" w:rsidTr="00475B8D">
        <w:tc>
          <w:tcPr>
            <w:tcW w:w="9131" w:type="dxa"/>
            <w:gridSpan w:val="2"/>
            <w:tcBorders>
              <w:bottom w:val="single" w:sz="4" w:space="0" w:color="auto"/>
            </w:tcBorders>
            <w:shd w:val="clear" w:color="auto" w:fill="CCC0D9" w:themeFill="accent4" w:themeFillTint="66"/>
          </w:tcPr>
          <w:p w14:paraId="1051315C" w14:textId="77777777" w:rsidR="006F63C9" w:rsidRPr="00AD6288" w:rsidRDefault="006F63C9" w:rsidP="00475B8D">
            <w:pPr>
              <w:spacing w:before="120" w:after="120"/>
              <w:rPr>
                <w:rFonts w:ascii="Arial" w:hAnsi="Arial" w:cs="Arial"/>
                <w:b/>
                <w:bCs/>
                <w:sz w:val="24"/>
                <w:szCs w:val="24"/>
              </w:rPr>
            </w:pPr>
            <w:r w:rsidRPr="00AD6288">
              <w:rPr>
                <w:rFonts w:ascii="Arial" w:hAnsi="Arial" w:cs="Arial"/>
                <w:b/>
                <w:bCs/>
                <w:sz w:val="24"/>
                <w:szCs w:val="24"/>
              </w:rPr>
              <w:t xml:space="preserve">Avslutande bedömningsdiskussion </w:t>
            </w:r>
          </w:p>
        </w:tc>
      </w:tr>
      <w:tr w:rsidR="006F63C9" w14:paraId="7FED3E27" w14:textId="77777777" w:rsidTr="00475B8D">
        <w:tc>
          <w:tcPr>
            <w:tcW w:w="4566" w:type="dxa"/>
            <w:tcBorders>
              <w:top w:val="single" w:sz="4" w:space="0" w:color="auto"/>
              <w:left w:val="single" w:sz="4" w:space="0" w:color="auto"/>
              <w:bottom w:val="nil"/>
              <w:right w:val="nil"/>
            </w:tcBorders>
          </w:tcPr>
          <w:p w14:paraId="32454CAD" w14:textId="77777777" w:rsidR="006F63C9" w:rsidRPr="00AD6288" w:rsidRDefault="006F63C9" w:rsidP="00475B8D"/>
          <w:p w14:paraId="279B5726" w14:textId="77777777" w:rsidR="006F63C9" w:rsidRPr="00AD6288" w:rsidRDefault="006F63C9" w:rsidP="00475B8D"/>
          <w:p w14:paraId="0D6B1F87" w14:textId="77777777" w:rsidR="006F63C9" w:rsidRPr="00AD6288" w:rsidRDefault="006F63C9" w:rsidP="00475B8D"/>
          <w:p w14:paraId="61A545E6" w14:textId="77777777" w:rsidR="006F63C9" w:rsidRPr="00AD6288" w:rsidRDefault="006F63C9" w:rsidP="00475B8D">
            <w:r w:rsidRPr="00AD6288">
              <w:t>_________________________________</w:t>
            </w:r>
          </w:p>
          <w:p w14:paraId="1C7769D0" w14:textId="77777777" w:rsidR="006F63C9" w:rsidRPr="00AD6288" w:rsidRDefault="006F63C9" w:rsidP="00475B8D">
            <w:pPr>
              <w:spacing w:before="120" w:after="120"/>
            </w:pPr>
            <w:r w:rsidRPr="00AD6288">
              <w:t>Ort, Datum</w:t>
            </w:r>
          </w:p>
          <w:p w14:paraId="2C232190" w14:textId="77777777" w:rsidR="006F63C9" w:rsidRPr="00AD6288" w:rsidRDefault="006F63C9" w:rsidP="00475B8D">
            <w:pPr>
              <w:spacing w:before="120" w:after="120"/>
            </w:pPr>
          </w:p>
          <w:p w14:paraId="5ACB5259" w14:textId="77777777" w:rsidR="006F63C9" w:rsidRPr="00AD6288" w:rsidRDefault="006F63C9" w:rsidP="00475B8D">
            <w:pPr>
              <w:spacing w:before="120" w:after="120"/>
            </w:pPr>
          </w:p>
          <w:p w14:paraId="452313A6" w14:textId="77777777" w:rsidR="006F63C9" w:rsidRPr="00AD6288" w:rsidRDefault="006F63C9" w:rsidP="00475B8D">
            <w:r w:rsidRPr="00AD6288">
              <w:t>_____________________________________</w:t>
            </w:r>
          </w:p>
          <w:p w14:paraId="6DB58FAF" w14:textId="77777777" w:rsidR="006F63C9" w:rsidRPr="00AD6288" w:rsidRDefault="006F63C9" w:rsidP="00475B8D">
            <w:pPr>
              <w:spacing w:after="120"/>
            </w:pPr>
            <w:r w:rsidRPr="00AD6288">
              <w:t>Student, underskrift</w:t>
            </w:r>
          </w:p>
        </w:tc>
        <w:tc>
          <w:tcPr>
            <w:tcW w:w="4565" w:type="dxa"/>
            <w:tcBorders>
              <w:top w:val="single" w:sz="4" w:space="0" w:color="auto"/>
              <w:left w:val="nil"/>
              <w:bottom w:val="nil"/>
              <w:right w:val="single" w:sz="4" w:space="0" w:color="auto"/>
            </w:tcBorders>
          </w:tcPr>
          <w:p w14:paraId="6956183E" w14:textId="77777777" w:rsidR="006F63C9" w:rsidRPr="00AD6288" w:rsidRDefault="006F63C9" w:rsidP="00475B8D">
            <w:pPr>
              <w:spacing w:before="120" w:after="120"/>
            </w:pPr>
          </w:p>
          <w:p w14:paraId="26ED037A" w14:textId="77777777" w:rsidR="006F63C9" w:rsidRPr="00AD6288" w:rsidRDefault="006F63C9" w:rsidP="00475B8D">
            <w:pPr>
              <w:spacing w:before="120" w:after="120"/>
            </w:pPr>
          </w:p>
          <w:p w14:paraId="6DAB29F2" w14:textId="77777777" w:rsidR="006F63C9" w:rsidRPr="00AD6288" w:rsidRDefault="006F63C9" w:rsidP="00475B8D">
            <w:pPr>
              <w:spacing w:before="120" w:after="120"/>
            </w:pPr>
          </w:p>
          <w:p w14:paraId="5A7525D1" w14:textId="77777777" w:rsidR="006F63C9" w:rsidRPr="00AD6288" w:rsidRDefault="006F63C9" w:rsidP="00475B8D">
            <w:pPr>
              <w:spacing w:before="120" w:after="120"/>
            </w:pPr>
          </w:p>
          <w:p w14:paraId="5B38BB56" w14:textId="77777777" w:rsidR="006F63C9" w:rsidRPr="00AD6288" w:rsidRDefault="006F63C9" w:rsidP="00475B8D">
            <w:pPr>
              <w:spacing w:before="120" w:after="120"/>
            </w:pPr>
            <w:r w:rsidRPr="00AD6288">
              <w:br/>
            </w:r>
          </w:p>
          <w:p w14:paraId="2A77A81D" w14:textId="77777777" w:rsidR="006F63C9" w:rsidRPr="00AD6288" w:rsidRDefault="006F63C9" w:rsidP="00475B8D">
            <w:r w:rsidRPr="00AD6288">
              <w:t>_____________________________________</w:t>
            </w:r>
          </w:p>
          <w:p w14:paraId="4B791A28" w14:textId="77777777" w:rsidR="006F63C9" w:rsidRPr="00AD6288" w:rsidRDefault="006F63C9" w:rsidP="00475B8D">
            <w:pPr>
              <w:spacing w:after="120"/>
            </w:pPr>
            <w:r w:rsidRPr="00AD6288">
              <w:t>Namnförtydligande</w:t>
            </w:r>
          </w:p>
        </w:tc>
      </w:tr>
      <w:tr w:rsidR="006F63C9" w14:paraId="7645C0A3" w14:textId="77777777" w:rsidTr="00475B8D">
        <w:tc>
          <w:tcPr>
            <w:tcW w:w="4566" w:type="dxa"/>
            <w:tcBorders>
              <w:top w:val="nil"/>
              <w:left w:val="single" w:sz="4" w:space="0" w:color="auto"/>
              <w:bottom w:val="nil"/>
              <w:right w:val="nil"/>
            </w:tcBorders>
          </w:tcPr>
          <w:p w14:paraId="4B766543" w14:textId="77777777" w:rsidR="006F63C9" w:rsidRPr="00AD6288" w:rsidRDefault="006F63C9" w:rsidP="00475B8D">
            <w:pPr>
              <w:spacing w:before="120" w:after="120"/>
            </w:pPr>
          </w:p>
          <w:p w14:paraId="1817A85D" w14:textId="77777777" w:rsidR="006F63C9" w:rsidRPr="00AD6288" w:rsidRDefault="006F63C9" w:rsidP="00475B8D">
            <w:r w:rsidRPr="00AD6288">
              <w:t>_____________________________________</w:t>
            </w:r>
          </w:p>
          <w:p w14:paraId="5EA2B646" w14:textId="77777777" w:rsidR="006F63C9" w:rsidRPr="00AD6288" w:rsidRDefault="006F63C9" w:rsidP="00475B8D">
            <w:pPr>
              <w:spacing w:after="120"/>
            </w:pPr>
            <w:r w:rsidRPr="00AD6288">
              <w:t>Handledande sjuksköterska, underskrift</w:t>
            </w:r>
          </w:p>
        </w:tc>
        <w:tc>
          <w:tcPr>
            <w:tcW w:w="4565" w:type="dxa"/>
            <w:tcBorders>
              <w:top w:val="nil"/>
              <w:left w:val="nil"/>
              <w:bottom w:val="nil"/>
              <w:right w:val="single" w:sz="4" w:space="0" w:color="auto"/>
            </w:tcBorders>
          </w:tcPr>
          <w:p w14:paraId="23378801" w14:textId="77777777" w:rsidR="006F63C9" w:rsidRPr="00AD6288" w:rsidRDefault="006F63C9" w:rsidP="00475B8D">
            <w:pPr>
              <w:spacing w:before="120" w:after="120"/>
            </w:pPr>
          </w:p>
          <w:p w14:paraId="24694969" w14:textId="77777777" w:rsidR="006F63C9" w:rsidRPr="00AD6288" w:rsidRDefault="006F63C9" w:rsidP="00475B8D">
            <w:r w:rsidRPr="00AD6288">
              <w:t>_____________________________________</w:t>
            </w:r>
          </w:p>
          <w:p w14:paraId="7631F9B6" w14:textId="77777777" w:rsidR="006F63C9" w:rsidRPr="00AD6288" w:rsidRDefault="006F63C9" w:rsidP="00475B8D">
            <w:pPr>
              <w:spacing w:after="120"/>
            </w:pPr>
            <w:r w:rsidRPr="00AD6288">
              <w:t>Namnförtydligande</w:t>
            </w:r>
          </w:p>
        </w:tc>
      </w:tr>
      <w:tr w:rsidR="006F63C9" w14:paraId="0A3D6A4C" w14:textId="77777777" w:rsidTr="00475B8D">
        <w:tc>
          <w:tcPr>
            <w:tcW w:w="4566" w:type="dxa"/>
            <w:tcBorders>
              <w:top w:val="nil"/>
              <w:left w:val="single" w:sz="4" w:space="0" w:color="auto"/>
              <w:bottom w:val="nil"/>
              <w:right w:val="nil"/>
            </w:tcBorders>
          </w:tcPr>
          <w:p w14:paraId="6CFC216D" w14:textId="77777777" w:rsidR="006F63C9" w:rsidRPr="00AD6288" w:rsidRDefault="006F63C9" w:rsidP="00475B8D">
            <w:pPr>
              <w:rPr>
                <w:color w:val="BFBFBF" w:themeColor="background1" w:themeShade="BF"/>
              </w:rPr>
            </w:pPr>
          </w:p>
          <w:p w14:paraId="1F9B4850" w14:textId="77777777" w:rsidR="006F63C9" w:rsidRPr="00AD6288" w:rsidRDefault="006F63C9" w:rsidP="00475B8D">
            <w:pPr>
              <w:rPr>
                <w:color w:val="BFBFBF" w:themeColor="background1" w:themeShade="BF"/>
              </w:rPr>
            </w:pPr>
          </w:p>
          <w:p w14:paraId="2331E654" w14:textId="77777777" w:rsidR="006F63C9" w:rsidRPr="00AD6288" w:rsidRDefault="006F63C9" w:rsidP="00475B8D">
            <w:pPr>
              <w:rPr>
                <w:color w:val="BFBFBF" w:themeColor="background1" w:themeShade="BF"/>
              </w:rPr>
            </w:pPr>
            <w:r w:rsidRPr="00AD6288">
              <w:rPr>
                <w:color w:val="BFBFBF" w:themeColor="background1" w:themeShade="BF"/>
              </w:rPr>
              <w:t>_____________________________________</w:t>
            </w:r>
          </w:p>
          <w:p w14:paraId="4C5DE002" w14:textId="77777777" w:rsidR="006F63C9" w:rsidRPr="00AD6288" w:rsidRDefault="006F63C9" w:rsidP="00475B8D">
            <w:pPr>
              <w:spacing w:after="120"/>
              <w:rPr>
                <w:color w:val="BFBFBF" w:themeColor="background1" w:themeShade="BF"/>
              </w:rPr>
            </w:pPr>
            <w:r w:rsidRPr="00AD6288">
              <w:rPr>
                <w:color w:val="BFBFBF" w:themeColor="background1" w:themeShade="BF"/>
              </w:rPr>
              <w:t>Klinisk adjunkt/lärare, underskrift</w:t>
            </w:r>
          </w:p>
        </w:tc>
        <w:tc>
          <w:tcPr>
            <w:tcW w:w="4565" w:type="dxa"/>
            <w:tcBorders>
              <w:top w:val="nil"/>
              <w:left w:val="nil"/>
              <w:bottom w:val="nil"/>
              <w:right w:val="single" w:sz="4" w:space="0" w:color="auto"/>
            </w:tcBorders>
          </w:tcPr>
          <w:p w14:paraId="48678F1B" w14:textId="77777777" w:rsidR="006F63C9" w:rsidRPr="00AD6288" w:rsidRDefault="006F63C9" w:rsidP="00475B8D">
            <w:pPr>
              <w:rPr>
                <w:color w:val="BFBFBF" w:themeColor="background1" w:themeShade="BF"/>
              </w:rPr>
            </w:pPr>
          </w:p>
          <w:p w14:paraId="47E9EB9B" w14:textId="77777777" w:rsidR="006F63C9" w:rsidRPr="00AD6288" w:rsidRDefault="006F63C9" w:rsidP="00475B8D">
            <w:pPr>
              <w:rPr>
                <w:color w:val="BFBFBF" w:themeColor="background1" w:themeShade="BF"/>
              </w:rPr>
            </w:pPr>
          </w:p>
          <w:p w14:paraId="74006941" w14:textId="77777777" w:rsidR="006F63C9" w:rsidRPr="00AD6288" w:rsidRDefault="006F63C9" w:rsidP="00475B8D">
            <w:pPr>
              <w:rPr>
                <w:color w:val="BFBFBF" w:themeColor="background1" w:themeShade="BF"/>
              </w:rPr>
            </w:pPr>
            <w:r w:rsidRPr="00AD6288">
              <w:rPr>
                <w:color w:val="BFBFBF" w:themeColor="background1" w:themeShade="BF"/>
              </w:rPr>
              <w:t>_____________________________________</w:t>
            </w:r>
          </w:p>
          <w:p w14:paraId="4ED2DB8C" w14:textId="77777777" w:rsidR="006F63C9" w:rsidRPr="00AD6288" w:rsidRDefault="006F63C9" w:rsidP="00475B8D">
            <w:pPr>
              <w:spacing w:after="120"/>
              <w:rPr>
                <w:color w:val="BFBFBF" w:themeColor="background1" w:themeShade="BF"/>
              </w:rPr>
            </w:pPr>
            <w:r w:rsidRPr="00AD6288">
              <w:rPr>
                <w:color w:val="BFBFBF" w:themeColor="background1" w:themeShade="BF"/>
              </w:rPr>
              <w:t>Namnförtydligande</w:t>
            </w:r>
          </w:p>
        </w:tc>
      </w:tr>
      <w:tr w:rsidR="006F63C9" w14:paraId="15C27579" w14:textId="77777777" w:rsidTr="00475B8D">
        <w:trPr>
          <w:trHeight w:val="80"/>
        </w:trPr>
        <w:tc>
          <w:tcPr>
            <w:tcW w:w="9131" w:type="dxa"/>
            <w:gridSpan w:val="2"/>
            <w:tcBorders>
              <w:top w:val="nil"/>
              <w:left w:val="single" w:sz="4" w:space="0" w:color="auto"/>
              <w:bottom w:val="single" w:sz="4" w:space="0" w:color="auto"/>
              <w:right w:val="single" w:sz="4" w:space="0" w:color="auto"/>
            </w:tcBorders>
          </w:tcPr>
          <w:p w14:paraId="71239051" w14:textId="77777777" w:rsidR="006F63C9" w:rsidRPr="00AD6288" w:rsidRDefault="006F63C9" w:rsidP="00475B8D">
            <w:pPr>
              <w:spacing w:before="120" w:after="120"/>
              <w:rPr>
                <w:rFonts w:ascii="Arial" w:hAnsi="Arial" w:cs="Arial"/>
                <w:b/>
                <w:bCs/>
                <w:sz w:val="24"/>
                <w:szCs w:val="24"/>
              </w:rPr>
            </w:pPr>
            <w:r w:rsidRPr="00AD6288">
              <w:rPr>
                <w:b/>
                <w:bCs/>
                <w:sz w:val="24"/>
                <w:szCs w:val="24"/>
              </w:rPr>
              <w:t>-------------------------------------------------------------------------------------------------------------</w:t>
            </w:r>
          </w:p>
          <w:p w14:paraId="7C6461CB" w14:textId="77777777" w:rsidR="006F63C9" w:rsidRPr="00AD6288" w:rsidRDefault="006F63C9" w:rsidP="00475B8D">
            <w:pPr>
              <w:spacing w:before="120" w:after="120"/>
              <w:rPr>
                <w:rFonts w:ascii="Arial" w:hAnsi="Arial" w:cs="Arial"/>
                <w:b/>
                <w:bCs/>
                <w:sz w:val="24"/>
                <w:szCs w:val="24"/>
              </w:rPr>
            </w:pPr>
            <w:r w:rsidRPr="00AD6288">
              <w:rPr>
                <w:rFonts w:ascii="Arial" w:hAnsi="Arial" w:cs="Arial"/>
                <w:b/>
                <w:bCs/>
                <w:sz w:val="24"/>
                <w:szCs w:val="24"/>
              </w:rPr>
              <w:t>Handledarens sammanfattande omdöme vid avslutande bedömningsdiskussion</w:t>
            </w:r>
          </w:p>
          <w:p w14:paraId="32089804" w14:textId="77777777" w:rsidR="006F63C9" w:rsidRPr="00AD6288" w:rsidRDefault="006F63C9" w:rsidP="00475B8D">
            <w:pPr>
              <w:spacing w:before="120" w:after="120"/>
              <w:rPr>
                <w:rFonts w:ascii="Arial" w:hAnsi="Arial" w:cs="Arial"/>
                <w:b/>
                <w:bCs/>
                <w:sz w:val="24"/>
                <w:szCs w:val="24"/>
              </w:rPr>
            </w:pPr>
          </w:p>
          <w:p w14:paraId="0EBCA141" w14:textId="77777777" w:rsidR="006F63C9" w:rsidRPr="00AD6288" w:rsidRDefault="006F63C9" w:rsidP="00475B8D"/>
          <w:p w14:paraId="7582FF3F" w14:textId="77777777" w:rsidR="006F63C9" w:rsidRPr="00AD6288" w:rsidRDefault="006F63C9" w:rsidP="00475B8D"/>
          <w:p w14:paraId="3D86FC6A" w14:textId="77777777" w:rsidR="006F63C9" w:rsidRPr="00AD6288" w:rsidRDefault="006F63C9" w:rsidP="00475B8D"/>
          <w:p w14:paraId="7E8E30F7" w14:textId="77777777" w:rsidR="006F63C9" w:rsidRPr="00AD6288" w:rsidRDefault="006F63C9" w:rsidP="00475B8D"/>
          <w:p w14:paraId="2FF9785B" w14:textId="77777777" w:rsidR="006F63C9" w:rsidRPr="00AD6288" w:rsidRDefault="006F63C9" w:rsidP="00475B8D"/>
          <w:p w14:paraId="108B0205" w14:textId="77777777" w:rsidR="006F63C9" w:rsidRPr="00AD6288" w:rsidRDefault="006F63C9" w:rsidP="00475B8D"/>
          <w:p w14:paraId="3FD92DD1" w14:textId="77777777" w:rsidR="006F63C9" w:rsidRPr="00AD6288" w:rsidRDefault="006F63C9" w:rsidP="00475B8D"/>
          <w:p w14:paraId="09BF8704" w14:textId="77777777" w:rsidR="006F63C9" w:rsidRPr="00AD6288" w:rsidRDefault="006F63C9" w:rsidP="00475B8D"/>
          <w:p w14:paraId="13AB6100" w14:textId="77777777" w:rsidR="006F63C9" w:rsidRPr="00AD6288" w:rsidRDefault="006F63C9" w:rsidP="00475B8D"/>
          <w:p w14:paraId="30B4E77C" w14:textId="77777777" w:rsidR="006F63C9" w:rsidRPr="00AD6288" w:rsidRDefault="006F63C9" w:rsidP="00475B8D"/>
          <w:p w14:paraId="27215983" w14:textId="77777777" w:rsidR="006F63C9" w:rsidRPr="00AD6288" w:rsidRDefault="006F63C9" w:rsidP="00475B8D"/>
          <w:p w14:paraId="4573CBC9" w14:textId="77777777" w:rsidR="006F63C9" w:rsidRPr="00AD6288" w:rsidRDefault="006F63C9" w:rsidP="00475B8D"/>
          <w:p w14:paraId="065DA5A8" w14:textId="77777777" w:rsidR="006F63C9" w:rsidRPr="00AD6288" w:rsidRDefault="006F63C9" w:rsidP="00475B8D"/>
          <w:p w14:paraId="51A8C405" w14:textId="77777777" w:rsidR="006F63C9" w:rsidRPr="00AD6288" w:rsidRDefault="006F63C9" w:rsidP="00475B8D"/>
          <w:p w14:paraId="5274D12D" w14:textId="77777777" w:rsidR="006F63C9" w:rsidRPr="00AD6288" w:rsidRDefault="006F63C9" w:rsidP="00475B8D"/>
          <w:p w14:paraId="6689919F" w14:textId="77777777" w:rsidR="006F63C9" w:rsidRPr="00AD6288" w:rsidRDefault="006F63C9" w:rsidP="00475B8D"/>
          <w:p w14:paraId="46A47EA4" w14:textId="77777777" w:rsidR="006F63C9" w:rsidRPr="00AD6288" w:rsidRDefault="006F63C9" w:rsidP="00475B8D"/>
          <w:p w14:paraId="2F9B396A" w14:textId="77777777" w:rsidR="006F63C9" w:rsidRPr="00AD6288" w:rsidRDefault="006F63C9" w:rsidP="00475B8D"/>
          <w:p w14:paraId="70F65732" w14:textId="77777777" w:rsidR="006F63C9" w:rsidRPr="00AD6288" w:rsidRDefault="006F63C9" w:rsidP="00475B8D"/>
          <w:p w14:paraId="357C0224" w14:textId="77777777" w:rsidR="006F63C9" w:rsidRPr="00AD6288" w:rsidRDefault="006F63C9" w:rsidP="00475B8D"/>
          <w:p w14:paraId="716AE4FC" w14:textId="77777777" w:rsidR="006F63C9" w:rsidRPr="00AD6288" w:rsidRDefault="006F63C9" w:rsidP="00475B8D"/>
          <w:p w14:paraId="2CDF8372" w14:textId="77777777" w:rsidR="006F63C9" w:rsidRPr="00AD6288" w:rsidRDefault="006F63C9" w:rsidP="00475B8D"/>
        </w:tc>
      </w:tr>
    </w:tbl>
    <w:p w14:paraId="0CA97574" w14:textId="77777777" w:rsidR="006F63C9" w:rsidRDefault="006F63C9" w:rsidP="006F63C9">
      <w:pPr>
        <w:pStyle w:val="Heading3"/>
        <w:ind w:left="0"/>
      </w:pPr>
    </w:p>
    <w:p w14:paraId="5C0B9E1C" w14:textId="77777777" w:rsidR="006F63C9" w:rsidRDefault="006F63C9" w:rsidP="006F63C9">
      <w:pPr>
        <w:pStyle w:val="Heading3"/>
      </w:pPr>
      <w:bookmarkStart w:id="78" w:name="_Toc48148433"/>
      <w:bookmarkStart w:id="79" w:name="_Toc57977895"/>
      <w:r>
        <w:lastRenderedPageBreak/>
        <w:t>Närvarorapport VFU</w:t>
      </w:r>
      <w:bookmarkEnd w:id="78"/>
      <w:bookmarkEnd w:id="79"/>
    </w:p>
    <w:p w14:paraId="44BD7023" w14:textId="51CF1D39" w:rsidR="006F63C9" w:rsidRPr="00AC24DE" w:rsidRDefault="006F63C9" w:rsidP="006F63C9">
      <w:pPr>
        <w:pStyle w:val="BodyText"/>
      </w:pPr>
      <w:r>
        <w:t xml:space="preserve">Signerat och </w:t>
      </w:r>
      <w:proofErr w:type="gramStart"/>
      <w:r>
        <w:t>scannat</w:t>
      </w:r>
      <w:proofErr w:type="gramEnd"/>
      <w:r>
        <w:t xml:space="preserve"> dokument laddas upp i </w:t>
      </w:r>
      <w:proofErr w:type="spellStart"/>
      <w:r>
        <w:t>lärplattformen</w:t>
      </w:r>
      <w:proofErr w:type="spellEnd"/>
      <w:r w:rsidR="002F48AD">
        <w:t>/Canvas</w:t>
      </w:r>
      <w:r>
        <w:t xml:space="preserve"> senast en vecka efter avslutad VFU. </w:t>
      </w:r>
      <w:r w:rsidRPr="00F32A77">
        <w:t>Arbetstidslagen ska efterföljas vad gäller antalet arbetspass i rad samt arbetad tid och uttag av raster under varje arbetspass.</w:t>
      </w:r>
    </w:p>
    <w:p w14:paraId="3283D1FF" w14:textId="77777777" w:rsidR="006F63C9" w:rsidRDefault="006F63C9" w:rsidP="006F63C9">
      <w:pPr>
        <w:pStyle w:val="BodyText"/>
      </w:pPr>
    </w:p>
    <w:tbl>
      <w:tblPr>
        <w:tblStyle w:val="TableGrid"/>
        <w:tblW w:w="0" w:type="auto"/>
        <w:tblInd w:w="851" w:type="dxa"/>
        <w:tblLook w:val="04A0" w:firstRow="1" w:lastRow="0" w:firstColumn="1" w:lastColumn="0" w:noHBand="0" w:noVBand="1"/>
      </w:tblPr>
      <w:tblGrid>
        <w:gridCol w:w="5098"/>
        <w:gridCol w:w="4033"/>
      </w:tblGrid>
      <w:tr w:rsidR="006F63C9" w14:paraId="5C088FEC" w14:textId="77777777" w:rsidTr="00475B8D">
        <w:tc>
          <w:tcPr>
            <w:tcW w:w="5098" w:type="dxa"/>
            <w:tcBorders>
              <w:top w:val="nil"/>
              <w:left w:val="nil"/>
              <w:bottom w:val="nil"/>
              <w:right w:val="nil"/>
            </w:tcBorders>
          </w:tcPr>
          <w:p w14:paraId="061BF0F7" w14:textId="77777777" w:rsidR="006F63C9" w:rsidRDefault="006F63C9" w:rsidP="00475B8D">
            <w:pPr>
              <w:pStyle w:val="BodyText"/>
              <w:spacing w:before="120" w:after="120"/>
              <w:ind w:left="0"/>
            </w:pPr>
            <w:r>
              <w:t xml:space="preserve">Planerade schemaveckor ________________ </w:t>
            </w:r>
            <w:proofErr w:type="spellStart"/>
            <w:r>
              <w:t>st</w:t>
            </w:r>
            <w:proofErr w:type="spellEnd"/>
          </w:p>
        </w:tc>
        <w:tc>
          <w:tcPr>
            <w:tcW w:w="4033" w:type="dxa"/>
            <w:tcBorders>
              <w:top w:val="nil"/>
              <w:left w:val="nil"/>
              <w:bottom w:val="nil"/>
              <w:right w:val="nil"/>
            </w:tcBorders>
          </w:tcPr>
          <w:p w14:paraId="78F7F896" w14:textId="77777777" w:rsidR="006F63C9" w:rsidRDefault="006F63C9" w:rsidP="00475B8D">
            <w:pPr>
              <w:pStyle w:val="BodyText"/>
              <w:spacing w:before="120" w:after="120"/>
              <w:ind w:left="0"/>
            </w:pPr>
            <w:r>
              <w:t xml:space="preserve">Antal planerade timmar ____________ </w:t>
            </w:r>
            <w:proofErr w:type="spellStart"/>
            <w:r>
              <w:t>st</w:t>
            </w:r>
            <w:proofErr w:type="spellEnd"/>
          </w:p>
        </w:tc>
      </w:tr>
      <w:tr w:rsidR="006F63C9" w14:paraId="5A7C7EFE" w14:textId="77777777" w:rsidTr="00475B8D">
        <w:trPr>
          <w:trHeight w:val="80"/>
        </w:trPr>
        <w:tc>
          <w:tcPr>
            <w:tcW w:w="5098" w:type="dxa"/>
            <w:tcBorders>
              <w:top w:val="nil"/>
              <w:left w:val="nil"/>
              <w:bottom w:val="nil"/>
              <w:right w:val="nil"/>
            </w:tcBorders>
          </w:tcPr>
          <w:p w14:paraId="4F862D45" w14:textId="77777777" w:rsidR="006F63C9" w:rsidRDefault="006F63C9" w:rsidP="00475B8D">
            <w:pPr>
              <w:pStyle w:val="BodyText"/>
              <w:ind w:left="0"/>
            </w:pPr>
            <w:r>
              <w:t>Handledarens namn</w:t>
            </w:r>
          </w:p>
          <w:p w14:paraId="6983966B" w14:textId="77777777" w:rsidR="006F63C9" w:rsidRPr="00F32A77" w:rsidRDefault="006F63C9" w:rsidP="00475B8D">
            <w:pPr>
              <w:pStyle w:val="BodyText"/>
              <w:spacing w:after="120"/>
              <w:ind w:left="0"/>
              <w:rPr>
                <w:sz w:val="16"/>
                <w:szCs w:val="16"/>
              </w:rPr>
            </w:pPr>
            <w:r w:rsidRPr="00F32A77">
              <w:rPr>
                <w:sz w:val="16"/>
                <w:szCs w:val="16"/>
              </w:rPr>
              <w:t>Textat</w:t>
            </w:r>
            <w:r>
              <w:rPr>
                <w:sz w:val="16"/>
                <w:szCs w:val="16"/>
              </w:rPr>
              <w:t xml:space="preserve">                                    _____________________________________</w:t>
            </w:r>
          </w:p>
        </w:tc>
        <w:tc>
          <w:tcPr>
            <w:tcW w:w="4033" w:type="dxa"/>
            <w:tcBorders>
              <w:top w:val="nil"/>
              <w:left w:val="nil"/>
              <w:bottom w:val="nil"/>
              <w:right w:val="nil"/>
            </w:tcBorders>
          </w:tcPr>
          <w:p w14:paraId="782E655A" w14:textId="77777777" w:rsidR="006F63C9" w:rsidRDefault="006F63C9" w:rsidP="00475B8D">
            <w:pPr>
              <w:pStyle w:val="BodyText"/>
              <w:ind w:left="0"/>
            </w:pPr>
            <w:r>
              <w:t xml:space="preserve">Telefonnummer </w:t>
            </w:r>
          </w:p>
          <w:p w14:paraId="26F32FC6" w14:textId="77777777" w:rsidR="006F63C9" w:rsidRPr="00F32A77" w:rsidRDefault="006F63C9" w:rsidP="00475B8D">
            <w:pPr>
              <w:pStyle w:val="BodyText"/>
              <w:spacing w:after="120"/>
              <w:ind w:left="0"/>
              <w:rPr>
                <w:sz w:val="16"/>
                <w:szCs w:val="16"/>
              </w:rPr>
            </w:pPr>
            <w:r>
              <w:rPr>
                <w:sz w:val="16"/>
                <w:szCs w:val="16"/>
              </w:rPr>
              <w:t>Klinisk utbildningsplats ___________________________</w:t>
            </w:r>
          </w:p>
        </w:tc>
      </w:tr>
      <w:tr w:rsidR="006F63C9" w14:paraId="29C959C6" w14:textId="77777777" w:rsidTr="00475B8D">
        <w:trPr>
          <w:trHeight w:val="80"/>
        </w:trPr>
        <w:tc>
          <w:tcPr>
            <w:tcW w:w="5098" w:type="dxa"/>
            <w:tcBorders>
              <w:top w:val="nil"/>
              <w:left w:val="nil"/>
              <w:bottom w:val="nil"/>
              <w:right w:val="nil"/>
            </w:tcBorders>
          </w:tcPr>
          <w:p w14:paraId="7520BBB9" w14:textId="77777777" w:rsidR="006F63C9" w:rsidRDefault="006F63C9" w:rsidP="00475B8D">
            <w:pPr>
              <w:pStyle w:val="BodyText"/>
              <w:spacing w:after="120"/>
              <w:ind w:left="0"/>
            </w:pPr>
            <w:r>
              <w:t>Klinisk utbildningsplats ________________________</w:t>
            </w:r>
          </w:p>
        </w:tc>
        <w:tc>
          <w:tcPr>
            <w:tcW w:w="4033" w:type="dxa"/>
            <w:tcBorders>
              <w:top w:val="nil"/>
              <w:left w:val="nil"/>
              <w:bottom w:val="nil"/>
              <w:right w:val="nil"/>
            </w:tcBorders>
          </w:tcPr>
          <w:p w14:paraId="03CEA62A" w14:textId="77777777" w:rsidR="006F63C9" w:rsidRDefault="006F63C9" w:rsidP="00475B8D">
            <w:pPr>
              <w:pStyle w:val="BodyText"/>
              <w:spacing w:after="120"/>
              <w:ind w:left="0"/>
            </w:pPr>
            <w:r>
              <w:t>Typ av vård ________________________</w:t>
            </w:r>
          </w:p>
        </w:tc>
      </w:tr>
    </w:tbl>
    <w:p w14:paraId="2C85C378" w14:textId="77777777" w:rsidR="006F63C9" w:rsidRDefault="006F63C9" w:rsidP="006F63C9">
      <w:pPr>
        <w:pStyle w:val="BodyText"/>
        <w:ind w:left="0"/>
      </w:pPr>
    </w:p>
    <w:tbl>
      <w:tblPr>
        <w:tblStyle w:val="TableGrid"/>
        <w:tblW w:w="0" w:type="auto"/>
        <w:tblInd w:w="851" w:type="dxa"/>
        <w:tblLook w:val="04A0" w:firstRow="1" w:lastRow="0" w:firstColumn="1" w:lastColumn="0" w:noHBand="0" w:noVBand="1"/>
      </w:tblPr>
      <w:tblGrid>
        <w:gridCol w:w="583"/>
        <w:gridCol w:w="1538"/>
        <w:gridCol w:w="2126"/>
        <w:gridCol w:w="1285"/>
        <w:gridCol w:w="1697"/>
        <w:gridCol w:w="1902"/>
      </w:tblGrid>
      <w:tr w:rsidR="006F63C9" w14:paraId="7A5B88C5" w14:textId="77777777" w:rsidTr="00475B8D">
        <w:tc>
          <w:tcPr>
            <w:tcW w:w="9131" w:type="dxa"/>
            <w:gridSpan w:val="6"/>
            <w:shd w:val="clear" w:color="auto" w:fill="CCC0D9" w:themeFill="accent4" w:themeFillTint="66"/>
          </w:tcPr>
          <w:p w14:paraId="22A89176" w14:textId="77777777" w:rsidR="006F63C9" w:rsidRDefault="006F63C9" w:rsidP="00475B8D">
            <w:pPr>
              <w:pStyle w:val="BodyText"/>
              <w:tabs>
                <w:tab w:val="left" w:pos="720"/>
                <w:tab w:val="left" w:pos="1440"/>
                <w:tab w:val="left" w:pos="2160"/>
                <w:tab w:val="left" w:pos="2880"/>
                <w:tab w:val="left" w:pos="3600"/>
                <w:tab w:val="left" w:pos="4320"/>
                <w:tab w:val="left" w:pos="5040"/>
                <w:tab w:val="left" w:pos="5760"/>
                <w:tab w:val="left" w:pos="6915"/>
              </w:tabs>
              <w:spacing w:before="240"/>
              <w:ind w:left="0"/>
            </w:pPr>
            <w:r>
              <w:rPr>
                <w:noProof/>
              </w:rPr>
              <mc:AlternateContent>
                <mc:Choice Requires="wps">
                  <w:drawing>
                    <wp:anchor distT="0" distB="0" distL="114300" distR="114300" simplePos="0" relativeHeight="251735040" behindDoc="0" locked="0" layoutInCell="1" allowOverlap="1" wp14:anchorId="26AC6A0F" wp14:editId="3F6D92E6">
                      <wp:simplePos x="0" y="0"/>
                      <wp:positionH relativeFrom="column">
                        <wp:posOffset>4848225</wp:posOffset>
                      </wp:positionH>
                      <wp:positionV relativeFrom="paragraph">
                        <wp:posOffset>195580</wp:posOffset>
                      </wp:positionV>
                      <wp:extent cx="1714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5C7F7" id="Rectangle 8" o:spid="_x0000_s1026" style="position:absolute;margin-left:381.75pt;margin-top:15.4pt;width:13.5pt;height:1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" filled="f" strokecolor="black [3213]" strokeweight="1.5pt"/>
                  </w:pict>
                </mc:Fallback>
              </mc:AlternateContent>
            </w:r>
            <w:r>
              <w:rPr>
                <w:noProof/>
              </w:rPr>
              <mc:AlternateContent>
                <mc:Choice Requires="wps">
                  <w:drawing>
                    <wp:anchor distT="0" distB="0" distL="114300" distR="114300" simplePos="0" relativeHeight="251734016" behindDoc="0" locked="0" layoutInCell="1" allowOverlap="1" wp14:anchorId="69A94609" wp14:editId="1DF0C839">
                      <wp:simplePos x="0" y="0"/>
                      <wp:positionH relativeFrom="column">
                        <wp:posOffset>4166870</wp:posOffset>
                      </wp:positionH>
                      <wp:positionV relativeFrom="paragraph">
                        <wp:posOffset>198120</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73636" id="Rectangle 3" o:spid="_x0000_s1026" style="position:absolute;margin-left:328.1pt;margin-top:15.6pt;width:13.5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" filled="f" strokecolor="black [3213]" strokeweight="1.5pt"/>
                  </w:pict>
                </mc:Fallback>
              </mc:AlternateContent>
            </w:r>
            <w:r>
              <w:t xml:space="preserve">Studentens namn                               </w:t>
            </w:r>
            <w:r>
              <w:tab/>
              <w:t xml:space="preserve">                           </w:t>
            </w:r>
            <w:proofErr w:type="gramStart"/>
            <w:r>
              <w:t>År  _</w:t>
            </w:r>
            <w:proofErr w:type="gramEnd"/>
            <w:r>
              <w:t>______</w:t>
            </w:r>
            <w:r>
              <w:tab/>
              <w:t>VT              HT</w:t>
            </w:r>
          </w:p>
          <w:p w14:paraId="37E11E8E" w14:textId="77777777" w:rsidR="006F63C9" w:rsidRDefault="006F63C9" w:rsidP="00475B8D">
            <w:pPr>
              <w:pStyle w:val="BodyText"/>
              <w:spacing w:line="600" w:lineRule="auto"/>
              <w:ind w:left="0"/>
            </w:pPr>
            <w:r w:rsidRPr="00F32A77">
              <w:rPr>
                <w:sz w:val="16"/>
                <w:szCs w:val="16"/>
              </w:rPr>
              <w:t>Textat</w:t>
            </w:r>
            <w:r>
              <w:rPr>
                <w:sz w:val="16"/>
                <w:szCs w:val="16"/>
              </w:rPr>
              <w:t xml:space="preserve">                            </w:t>
            </w:r>
            <w:r>
              <w:t>_________________________</w:t>
            </w:r>
          </w:p>
          <w:p w14:paraId="525DFA63" w14:textId="77777777" w:rsidR="006F63C9" w:rsidRDefault="006F63C9" w:rsidP="00475B8D">
            <w:pPr>
              <w:pStyle w:val="BodyText"/>
              <w:spacing w:before="100" w:beforeAutospacing="1" w:after="120"/>
              <w:ind w:left="0"/>
            </w:pPr>
            <w:r>
              <w:t>Personnummer    ________________________                Termin (2, 3, 4, 5, 6) ____</w:t>
            </w:r>
          </w:p>
        </w:tc>
      </w:tr>
      <w:tr w:rsidR="006F63C9" w14:paraId="12987A10" w14:textId="77777777" w:rsidTr="00475B8D">
        <w:tc>
          <w:tcPr>
            <w:tcW w:w="583" w:type="dxa"/>
          </w:tcPr>
          <w:p w14:paraId="249AE17C" w14:textId="77777777" w:rsidR="006F63C9" w:rsidRDefault="006F63C9" w:rsidP="00475B8D">
            <w:pPr>
              <w:pStyle w:val="BodyText"/>
              <w:ind w:left="0"/>
              <w:jc w:val="center"/>
            </w:pPr>
            <w:r>
              <w:t>Dag</w:t>
            </w:r>
          </w:p>
        </w:tc>
        <w:tc>
          <w:tcPr>
            <w:tcW w:w="1538" w:type="dxa"/>
          </w:tcPr>
          <w:p w14:paraId="64C90585" w14:textId="77777777" w:rsidR="006F63C9" w:rsidRDefault="006F63C9" w:rsidP="00475B8D">
            <w:pPr>
              <w:pStyle w:val="BodyText"/>
              <w:ind w:left="0"/>
            </w:pPr>
            <w:r>
              <w:t>Datum</w:t>
            </w:r>
          </w:p>
        </w:tc>
        <w:tc>
          <w:tcPr>
            <w:tcW w:w="2126" w:type="dxa"/>
          </w:tcPr>
          <w:p w14:paraId="0EE5B75B" w14:textId="77777777" w:rsidR="006F63C9" w:rsidRDefault="006F63C9" w:rsidP="00475B8D">
            <w:pPr>
              <w:pStyle w:val="BodyText"/>
              <w:ind w:left="0"/>
            </w:pPr>
            <w:r>
              <w:t>ev. Notering</w:t>
            </w:r>
          </w:p>
        </w:tc>
        <w:tc>
          <w:tcPr>
            <w:tcW w:w="1285" w:type="dxa"/>
          </w:tcPr>
          <w:p w14:paraId="1DB7D116" w14:textId="77777777" w:rsidR="006F63C9" w:rsidRDefault="006F63C9" w:rsidP="00475B8D">
            <w:pPr>
              <w:pStyle w:val="BodyText"/>
              <w:ind w:left="0"/>
            </w:pPr>
            <w:r>
              <w:t>Timmar</w:t>
            </w:r>
          </w:p>
        </w:tc>
        <w:tc>
          <w:tcPr>
            <w:tcW w:w="1697" w:type="dxa"/>
          </w:tcPr>
          <w:p w14:paraId="2FDD0738" w14:textId="77777777" w:rsidR="006F63C9" w:rsidRDefault="006F63C9" w:rsidP="00475B8D">
            <w:pPr>
              <w:pStyle w:val="BodyText"/>
              <w:ind w:left="0"/>
            </w:pPr>
            <w:r>
              <w:t>Stud. signatur</w:t>
            </w:r>
          </w:p>
        </w:tc>
        <w:tc>
          <w:tcPr>
            <w:tcW w:w="1902" w:type="dxa"/>
          </w:tcPr>
          <w:p w14:paraId="4D6ABB19" w14:textId="77777777" w:rsidR="006F63C9" w:rsidRDefault="006F63C9" w:rsidP="00475B8D">
            <w:pPr>
              <w:pStyle w:val="BodyText"/>
              <w:ind w:left="0"/>
            </w:pPr>
            <w:proofErr w:type="spellStart"/>
            <w:r>
              <w:t>Handl</w:t>
            </w:r>
            <w:proofErr w:type="spellEnd"/>
            <w:r>
              <w:t>. signatur</w:t>
            </w:r>
          </w:p>
        </w:tc>
      </w:tr>
      <w:tr w:rsidR="006F63C9" w14:paraId="761410DC" w14:textId="77777777" w:rsidTr="00475B8D">
        <w:tc>
          <w:tcPr>
            <w:tcW w:w="583" w:type="dxa"/>
          </w:tcPr>
          <w:p w14:paraId="7E8F7254" w14:textId="77777777" w:rsidR="006F63C9" w:rsidRDefault="006F63C9" w:rsidP="00475B8D">
            <w:pPr>
              <w:pStyle w:val="BodyText"/>
              <w:ind w:left="0"/>
              <w:jc w:val="center"/>
            </w:pPr>
            <w:bookmarkStart w:id="80" w:name="_Hlk48146572"/>
            <w:bookmarkStart w:id="81" w:name="_Hlk48146648"/>
            <w:r>
              <w:t>1</w:t>
            </w:r>
          </w:p>
        </w:tc>
        <w:tc>
          <w:tcPr>
            <w:tcW w:w="1538" w:type="dxa"/>
          </w:tcPr>
          <w:p w14:paraId="6021FB65" w14:textId="77777777" w:rsidR="006F63C9" w:rsidRDefault="006F63C9" w:rsidP="00475B8D">
            <w:pPr>
              <w:pStyle w:val="BodyText"/>
              <w:ind w:left="0"/>
            </w:pPr>
          </w:p>
        </w:tc>
        <w:tc>
          <w:tcPr>
            <w:tcW w:w="2126" w:type="dxa"/>
          </w:tcPr>
          <w:p w14:paraId="12B64DB3" w14:textId="77777777" w:rsidR="006F63C9" w:rsidRDefault="006F63C9" w:rsidP="00475B8D">
            <w:pPr>
              <w:pStyle w:val="BodyText"/>
              <w:ind w:left="0"/>
            </w:pPr>
          </w:p>
        </w:tc>
        <w:tc>
          <w:tcPr>
            <w:tcW w:w="1285" w:type="dxa"/>
          </w:tcPr>
          <w:p w14:paraId="76CF971A" w14:textId="77777777" w:rsidR="006F63C9" w:rsidRDefault="006F63C9" w:rsidP="00475B8D">
            <w:pPr>
              <w:pStyle w:val="BodyText"/>
              <w:ind w:left="0"/>
            </w:pPr>
          </w:p>
        </w:tc>
        <w:tc>
          <w:tcPr>
            <w:tcW w:w="1697" w:type="dxa"/>
          </w:tcPr>
          <w:p w14:paraId="14E4C0CD" w14:textId="77777777" w:rsidR="006F63C9" w:rsidRDefault="006F63C9" w:rsidP="00475B8D">
            <w:pPr>
              <w:pStyle w:val="BodyText"/>
              <w:ind w:left="0"/>
            </w:pPr>
          </w:p>
        </w:tc>
        <w:tc>
          <w:tcPr>
            <w:tcW w:w="1902" w:type="dxa"/>
          </w:tcPr>
          <w:p w14:paraId="26C531CB" w14:textId="77777777" w:rsidR="006F63C9" w:rsidRDefault="006F63C9" w:rsidP="00475B8D">
            <w:pPr>
              <w:pStyle w:val="BodyText"/>
              <w:ind w:left="0"/>
            </w:pPr>
          </w:p>
        </w:tc>
      </w:tr>
      <w:tr w:rsidR="006F63C9" w14:paraId="1CF08EC2" w14:textId="77777777" w:rsidTr="00475B8D">
        <w:tc>
          <w:tcPr>
            <w:tcW w:w="583" w:type="dxa"/>
          </w:tcPr>
          <w:p w14:paraId="7AD7B923" w14:textId="77777777" w:rsidR="006F63C9" w:rsidRDefault="006F63C9" w:rsidP="00475B8D">
            <w:pPr>
              <w:pStyle w:val="BodyText"/>
              <w:ind w:left="0"/>
              <w:jc w:val="center"/>
            </w:pPr>
            <w:r>
              <w:t>2</w:t>
            </w:r>
          </w:p>
        </w:tc>
        <w:tc>
          <w:tcPr>
            <w:tcW w:w="1538" w:type="dxa"/>
          </w:tcPr>
          <w:p w14:paraId="40E65F3D" w14:textId="77777777" w:rsidR="006F63C9" w:rsidRDefault="006F63C9" w:rsidP="00475B8D">
            <w:pPr>
              <w:pStyle w:val="BodyText"/>
              <w:ind w:left="0"/>
            </w:pPr>
          </w:p>
        </w:tc>
        <w:tc>
          <w:tcPr>
            <w:tcW w:w="2126" w:type="dxa"/>
          </w:tcPr>
          <w:p w14:paraId="60E073CF" w14:textId="77777777" w:rsidR="006F63C9" w:rsidRDefault="006F63C9" w:rsidP="00475B8D">
            <w:pPr>
              <w:pStyle w:val="BodyText"/>
              <w:ind w:left="0"/>
            </w:pPr>
          </w:p>
        </w:tc>
        <w:tc>
          <w:tcPr>
            <w:tcW w:w="1285" w:type="dxa"/>
          </w:tcPr>
          <w:p w14:paraId="1DC7C570" w14:textId="77777777" w:rsidR="006F63C9" w:rsidRDefault="006F63C9" w:rsidP="00475B8D">
            <w:pPr>
              <w:pStyle w:val="BodyText"/>
              <w:ind w:left="0"/>
            </w:pPr>
          </w:p>
        </w:tc>
        <w:tc>
          <w:tcPr>
            <w:tcW w:w="1697" w:type="dxa"/>
          </w:tcPr>
          <w:p w14:paraId="13EE091F" w14:textId="77777777" w:rsidR="006F63C9" w:rsidRDefault="006F63C9" w:rsidP="00475B8D">
            <w:pPr>
              <w:pStyle w:val="BodyText"/>
              <w:ind w:left="0"/>
            </w:pPr>
          </w:p>
        </w:tc>
        <w:tc>
          <w:tcPr>
            <w:tcW w:w="1902" w:type="dxa"/>
          </w:tcPr>
          <w:p w14:paraId="2DE09CEA" w14:textId="77777777" w:rsidR="006F63C9" w:rsidRDefault="006F63C9" w:rsidP="00475B8D">
            <w:pPr>
              <w:pStyle w:val="BodyText"/>
              <w:ind w:left="0"/>
            </w:pPr>
          </w:p>
        </w:tc>
      </w:tr>
      <w:tr w:rsidR="006F63C9" w14:paraId="6962FA8D" w14:textId="77777777" w:rsidTr="00475B8D">
        <w:tc>
          <w:tcPr>
            <w:tcW w:w="583" w:type="dxa"/>
          </w:tcPr>
          <w:p w14:paraId="53A16278" w14:textId="77777777" w:rsidR="006F63C9" w:rsidRDefault="006F63C9" w:rsidP="00475B8D">
            <w:pPr>
              <w:pStyle w:val="BodyText"/>
              <w:ind w:left="0"/>
              <w:jc w:val="center"/>
            </w:pPr>
            <w:r>
              <w:t>3</w:t>
            </w:r>
          </w:p>
        </w:tc>
        <w:tc>
          <w:tcPr>
            <w:tcW w:w="1538" w:type="dxa"/>
          </w:tcPr>
          <w:p w14:paraId="714B860F" w14:textId="77777777" w:rsidR="006F63C9" w:rsidRDefault="006F63C9" w:rsidP="00475B8D">
            <w:pPr>
              <w:pStyle w:val="BodyText"/>
              <w:ind w:left="0"/>
            </w:pPr>
          </w:p>
        </w:tc>
        <w:tc>
          <w:tcPr>
            <w:tcW w:w="2126" w:type="dxa"/>
          </w:tcPr>
          <w:p w14:paraId="7962DFF0" w14:textId="77777777" w:rsidR="006F63C9" w:rsidRDefault="006F63C9" w:rsidP="00475B8D">
            <w:pPr>
              <w:pStyle w:val="BodyText"/>
              <w:ind w:left="0"/>
            </w:pPr>
          </w:p>
        </w:tc>
        <w:tc>
          <w:tcPr>
            <w:tcW w:w="1285" w:type="dxa"/>
          </w:tcPr>
          <w:p w14:paraId="6135E901" w14:textId="77777777" w:rsidR="006F63C9" w:rsidRDefault="006F63C9" w:rsidP="00475B8D">
            <w:pPr>
              <w:pStyle w:val="BodyText"/>
              <w:ind w:left="0"/>
            </w:pPr>
          </w:p>
        </w:tc>
        <w:tc>
          <w:tcPr>
            <w:tcW w:w="1697" w:type="dxa"/>
          </w:tcPr>
          <w:p w14:paraId="6C38BE13" w14:textId="77777777" w:rsidR="006F63C9" w:rsidRDefault="006F63C9" w:rsidP="00475B8D">
            <w:pPr>
              <w:pStyle w:val="BodyText"/>
              <w:ind w:left="0"/>
            </w:pPr>
          </w:p>
        </w:tc>
        <w:tc>
          <w:tcPr>
            <w:tcW w:w="1902" w:type="dxa"/>
          </w:tcPr>
          <w:p w14:paraId="57E0E2A0" w14:textId="77777777" w:rsidR="006F63C9" w:rsidRDefault="006F63C9" w:rsidP="00475B8D">
            <w:pPr>
              <w:pStyle w:val="BodyText"/>
              <w:ind w:left="0"/>
            </w:pPr>
          </w:p>
        </w:tc>
      </w:tr>
      <w:tr w:rsidR="006F63C9" w14:paraId="534666C0" w14:textId="77777777" w:rsidTr="00475B8D">
        <w:tc>
          <w:tcPr>
            <w:tcW w:w="583" w:type="dxa"/>
          </w:tcPr>
          <w:p w14:paraId="1532D8AE" w14:textId="77777777" w:rsidR="006F63C9" w:rsidRDefault="006F63C9" w:rsidP="00475B8D">
            <w:pPr>
              <w:pStyle w:val="BodyText"/>
              <w:ind w:left="0"/>
              <w:jc w:val="center"/>
            </w:pPr>
            <w:r>
              <w:t>4</w:t>
            </w:r>
          </w:p>
        </w:tc>
        <w:tc>
          <w:tcPr>
            <w:tcW w:w="1538" w:type="dxa"/>
          </w:tcPr>
          <w:p w14:paraId="5AAF3C70" w14:textId="77777777" w:rsidR="006F63C9" w:rsidRDefault="006F63C9" w:rsidP="00475B8D">
            <w:pPr>
              <w:pStyle w:val="BodyText"/>
              <w:ind w:left="0"/>
            </w:pPr>
          </w:p>
        </w:tc>
        <w:tc>
          <w:tcPr>
            <w:tcW w:w="2126" w:type="dxa"/>
          </w:tcPr>
          <w:p w14:paraId="0FAE7B7E" w14:textId="77777777" w:rsidR="006F63C9" w:rsidRDefault="006F63C9" w:rsidP="00475B8D">
            <w:pPr>
              <w:pStyle w:val="BodyText"/>
              <w:ind w:left="0"/>
            </w:pPr>
          </w:p>
        </w:tc>
        <w:tc>
          <w:tcPr>
            <w:tcW w:w="1285" w:type="dxa"/>
          </w:tcPr>
          <w:p w14:paraId="33C44C58" w14:textId="77777777" w:rsidR="006F63C9" w:rsidRDefault="006F63C9" w:rsidP="00475B8D">
            <w:pPr>
              <w:pStyle w:val="BodyText"/>
              <w:ind w:left="0"/>
            </w:pPr>
          </w:p>
        </w:tc>
        <w:tc>
          <w:tcPr>
            <w:tcW w:w="1697" w:type="dxa"/>
          </w:tcPr>
          <w:p w14:paraId="0CB18EF5" w14:textId="77777777" w:rsidR="006F63C9" w:rsidRDefault="006F63C9" w:rsidP="00475B8D">
            <w:pPr>
              <w:pStyle w:val="BodyText"/>
              <w:ind w:left="0"/>
            </w:pPr>
          </w:p>
        </w:tc>
        <w:tc>
          <w:tcPr>
            <w:tcW w:w="1902" w:type="dxa"/>
          </w:tcPr>
          <w:p w14:paraId="12C60F52" w14:textId="77777777" w:rsidR="006F63C9" w:rsidRDefault="006F63C9" w:rsidP="00475B8D">
            <w:pPr>
              <w:pStyle w:val="BodyText"/>
              <w:ind w:left="0"/>
            </w:pPr>
          </w:p>
        </w:tc>
      </w:tr>
      <w:tr w:rsidR="006F63C9" w14:paraId="349595C0" w14:textId="77777777" w:rsidTr="00475B8D">
        <w:tc>
          <w:tcPr>
            <w:tcW w:w="583" w:type="dxa"/>
          </w:tcPr>
          <w:p w14:paraId="4EE0A2CC" w14:textId="77777777" w:rsidR="006F63C9" w:rsidRDefault="006F63C9" w:rsidP="00475B8D">
            <w:pPr>
              <w:pStyle w:val="BodyText"/>
              <w:ind w:left="0"/>
              <w:jc w:val="center"/>
            </w:pPr>
            <w:r>
              <w:t>5</w:t>
            </w:r>
          </w:p>
        </w:tc>
        <w:tc>
          <w:tcPr>
            <w:tcW w:w="1538" w:type="dxa"/>
          </w:tcPr>
          <w:p w14:paraId="1AD25E27" w14:textId="77777777" w:rsidR="006F63C9" w:rsidRDefault="006F63C9" w:rsidP="00475B8D">
            <w:pPr>
              <w:pStyle w:val="BodyText"/>
              <w:ind w:left="0"/>
            </w:pPr>
          </w:p>
        </w:tc>
        <w:tc>
          <w:tcPr>
            <w:tcW w:w="2126" w:type="dxa"/>
          </w:tcPr>
          <w:p w14:paraId="1372C32E" w14:textId="77777777" w:rsidR="006F63C9" w:rsidRDefault="006F63C9" w:rsidP="00475B8D">
            <w:pPr>
              <w:pStyle w:val="BodyText"/>
              <w:ind w:left="0"/>
            </w:pPr>
          </w:p>
        </w:tc>
        <w:tc>
          <w:tcPr>
            <w:tcW w:w="1285" w:type="dxa"/>
          </w:tcPr>
          <w:p w14:paraId="34B67A5A" w14:textId="77777777" w:rsidR="006F63C9" w:rsidRDefault="006F63C9" w:rsidP="00475B8D">
            <w:pPr>
              <w:pStyle w:val="BodyText"/>
              <w:ind w:left="0"/>
            </w:pPr>
          </w:p>
        </w:tc>
        <w:tc>
          <w:tcPr>
            <w:tcW w:w="1697" w:type="dxa"/>
          </w:tcPr>
          <w:p w14:paraId="5780A2D7" w14:textId="77777777" w:rsidR="006F63C9" w:rsidRDefault="006F63C9" w:rsidP="00475B8D">
            <w:pPr>
              <w:pStyle w:val="BodyText"/>
              <w:ind w:left="0"/>
            </w:pPr>
          </w:p>
        </w:tc>
        <w:tc>
          <w:tcPr>
            <w:tcW w:w="1902" w:type="dxa"/>
          </w:tcPr>
          <w:p w14:paraId="7CF3EB44" w14:textId="77777777" w:rsidR="006F63C9" w:rsidRDefault="006F63C9" w:rsidP="00475B8D">
            <w:pPr>
              <w:pStyle w:val="BodyText"/>
              <w:ind w:left="0"/>
            </w:pPr>
          </w:p>
        </w:tc>
      </w:tr>
      <w:bookmarkEnd w:id="80"/>
      <w:tr w:rsidR="006F63C9" w14:paraId="477BE377" w14:textId="77777777" w:rsidTr="00475B8D">
        <w:tc>
          <w:tcPr>
            <w:tcW w:w="583" w:type="dxa"/>
          </w:tcPr>
          <w:p w14:paraId="699EBEF0" w14:textId="77777777" w:rsidR="006F63C9" w:rsidRDefault="006F63C9" w:rsidP="00475B8D">
            <w:pPr>
              <w:pStyle w:val="BodyText"/>
              <w:ind w:left="0"/>
              <w:jc w:val="center"/>
            </w:pPr>
            <w:r>
              <w:t>6</w:t>
            </w:r>
          </w:p>
        </w:tc>
        <w:tc>
          <w:tcPr>
            <w:tcW w:w="1538" w:type="dxa"/>
          </w:tcPr>
          <w:p w14:paraId="0A0FF560" w14:textId="77777777" w:rsidR="006F63C9" w:rsidRDefault="006F63C9" w:rsidP="00475B8D">
            <w:pPr>
              <w:pStyle w:val="BodyText"/>
              <w:ind w:left="0"/>
            </w:pPr>
          </w:p>
        </w:tc>
        <w:tc>
          <w:tcPr>
            <w:tcW w:w="2126" w:type="dxa"/>
          </w:tcPr>
          <w:p w14:paraId="214524D7" w14:textId="77777777" w:rsidR="006F63C9" w:rsidRDefault="006F63C9" w:rsidP="00475B8D">
            <w:pPr>
              <w:pStyle w:val="BodyText"/>
              <w:ind w:left="0"/>
            </w:pPr>
          </w:p>
        </w:tc>
        <w:tc>
          <w:tcPr>
            <w:tcW w:w="1285" w:type="dxa"/>
          </w:tcPr>
          <w:p w14:paraId="74A31216" w14:textId="77777777" w:rsidR="006F63C9" w:rsidRDefault="006F63C9" w:rsidP="00475B8D">
            <w:pPr>
              <w:pStyle w:val="BodyText"/>
              <w:ind w:left="0"/>
            </w:pPr>
          </w:p>
        </w:tc>
        <w:tc>
          <w:tcPr>
            <w:tcW w:w="1697" w:type="dxa"/>
          </w:tcPr>
          <w:p w14:paraId="2EF9C8DC" w14:textId="77777777" w:rsidR="006F63C9" w:rsidRDefault="006F63C9" w:rsidP="00475B8D">
            <w:pPr>
              <w:pStyle w:val="BodyText"/>
              <w:ind w:left="0"/>
            </w:pPr>
          </w:p>
        </w:tc>
        <w:tc>
          <w:tcPr>
            <w:tcW w:w="1902" w:type="dxa"/>
          </w:tcPr>
          <w:p w14:paraId="3F9B64EE" w14:textId="77777777" w:rsidR="006F63C9" w:rsidRDefault="006F63C9" w:rsidP="00475B8D">
            <w:pPr>
              <w:pStyle w:val="BodyText"/>
              <w:ind w:left="0"/>
            </w:pPr>
          </w:p>
        </w:tc>
      </w:tr>
      <w:tr w:rsidR="006F63C9" w14:paraId="2B065335" w14:textId="77777777" w:rsidTr="00475B8D">
        <w:tc>
          <w:tcPr>
            <w:tcW w:w="583" w:type="dxa"/>
          </w:tcPr>
          <w:p w14:paraId="76D2205F" w14:textId="77777777" w:rsidR="006F63C9" w:rsidRDefault="006F63C9" w:rsidP="00475B8D">
            <w:pPr>
              <w:pStyle w:val="BodyText"/>
              <w:ind w:left="0"/>
              <w:jc w:val="center"/>
            </w:pPr>
            <w:r>
              <w:t>7</w:t>
            </w:r>
          </w:p>
        </w:tc>
        <w:tc>
          <w:tcPr>
            <w:tcW w:w="1538" w:type="dxa"/>
          </w:tcPr>
          <w:p w14:paraId="7630DC09" w14:textId="77777777" w:rsidR="006F63C9" w:rsidRDefault="006F63C9" w:rsidP="00475B8D">
            <w:pPr>
              <w:pStyle w:val="BodyText"/>
              <w:ind w:left="0"/>
            </w:pPr>
          </w:p>
        </w:tc>
        <w:tc>
          <w:tcPr>
            <w:tcW w:w="2126" w:type="dxa"/>
          </w:tcPr>
          <w:p w14:paraId="4B764B77" w14:textId="77777777" w:rsidR="006F63C9" w:rsidRDefault="006F63C9" w:rsidP="00475B8D">
            <w:pPr>
              <w:pStyle w:val="BodyText"/>
              <w:ind w:left="0"/>
            </w:pPr>
          </w:p>
        </w:tc>
        <w:tc>
          <w:tcPr>
            <w:tcW w:w="1285" w:type="dxa"/>
          </w:tcPr>
          <w:p w14:paraId="1439FA5C" w14:textId="77777777" w:rsidR="006F63C9" w:rsidRDefault="006F63C9" w:rsidP="00475B8D">
            <w:pPr>
              <w:pStyle w:val="BodyText"/>
              <w:ind w:left="0"/>
            </w:pPr>
          </w:p>
        </w:tc>
        <w:tc>
          <w:tcPr>
            <w:tcW w:w="1697" w:type="dxa"/>
          </w:tcPr>
          <w:p w14:paraId="0F466501" w14:textId="77777777" w:rsidR="006F63C9" w:rsidRDefault="006F63C9" w:rsidP="00475B8D">
            <w:pPr>
              <w:pStyle w:val="BodyText"/>
              <w:ind w:left="0"/>
            </w:pPr>
          </w:p>
        </w:tc>
        <w:tc>
          <w:tcPr>
            <w:tcW w:w="1902" w:type="dxa"/>
          </w:tcPr>
          <w:p w14:paraId="1A9D9914" w14:textId="77777777" w:rsidR="006F63C9" w:rsidRDefault="006F63C9" w:rsidP="00475B8D">
            <w:pPr>
              <w:pStyle w:val="BodyText"/>
              <w:ind w:left="0"/>
            </w:pPr>
          </w:p>
        </w:tc>
      </w:tr>
      <w:tr w:rsidR="006F63C9" w14:paraId="7AF60B39" w14:textId="77777777" w:rsidTr="00475B8D">
        <w:tc>
          <w:tcPr>
            <w:tcW w:w="583" w:type="dxa"/>
          </w:tcPr>
          <w:p w14:paraId="2CB2E1E9" w14:textId="77777777" w:rsidR="006F63C9" w:rsidRDefault="006F63C9" w:rsidP="00475B8D">
            <w:pPr>
              <w:pStyle w:val="BodyText"/>
              <w:ind w:left="0"/>
              <w:jc w:val="center"/>
            </w:pPr>
            <w:r>
              <w:t>8</w:t>
            </w:r>
          </w:p>
        </w:tc>
        <w:tc>
          <w:tcPr>
            <w:tcW w:w="1538" w:type="dxa"/>
          </w:tcPr>
          <w:p w14:paraId="65917053" w14:textId="77777777" w:rsidR="006F63C9" w:rsidRDefault="006F63C9" w:rsidP="00475B8D">
            <w:pPr>
              <w:pStyle w:val="BodyText"/>
              <w:ind w:left="0"/>
            </w:pPr>
          </w:p>
        </w:tc>
        <w:tc>
          <w:tcPr>
            <w:tcW w:w="2126" w:type="dxa"/>
          </w:tcPr>
          <w:p w14:paraId="178F0156" w14:textId="77777777" w:rsidR="006F63C9" w:rsidRDefault="006F63C9" w:rsidP="00475B8D">
            <w:pPr>
              <w:pStyle w:val="BodyText"/>
              <w:ind w:left="0"/>
            </w:pPr>
          </w:p>
        </w:tc>
        <w:tc>
          <w:tcPr>
            <w:tcW w:w="1285" w:type="dxa"/>
          </w:tcPr>
          <w:p w14:paraId="64330A45" w14:textId="77777777" w:rsidR="006F63C9" w:rsidRDefault="006F63C9" w:rsidP="00475B8D">
            <w:pPr>
              <w:pStyle w:val="BodyText"/>
              <w:ind w:left="0"/>
            </w:pPr>
          </w:p>
        </w:tc>
        <w:tc>
          <w:tcPr>
            <w:tcW w:w="1697" w:type="dxa"/>
          </w:tcPr>
          <w:p w14:paraId="151DE497" w14:textId="77777777" w:rsidR="006F63C9" w:rsidRDefault="006F63C9" w:rsidP="00475B8D">
            <w:pPr>
              <w:pStyle w:val="BodyText"/>
              <w:ind w:left="0"/>
            </w:pPr>
          </w:p>
        </w:tc>
        <w:tc>
          <w:tcPr>
            <w:tcW w:w="1902" w:type="dxa"/>
          </w:tcPr>
          <w:p w14:paraId="36D7416F" w14:textId="77777777" w:rsidR="006F63C9" w:rsidRDefault="006F63C9" w:rsidP="00475B8D">
            <w:pPr>
              <w:pStyle w:val="BodyText"/>
              <w:ind w:left="0"/>
            </w:pPr>
          </w:p>
        </w:tc>
      </w:tr>
      <w:tr w:rsidR="006F63C9" w14:paraId="27809028" w14:textId="77777777" w:rsidTr="00475B8D">
        <w:tc>
          <w:tcPr>
            <w:tcW w:w="583" w:type="dxa"/>
          </w:tcPr>
          <w:p w14:paraId="4C1989FC" w14:textId="77777777" w:rsidR="006F63C9" w:rsidRDefault="006F63C9" w:rsidP="00475B8D">
            <w:pPr>
              <w:pStyle w:val="BodyText"/>
              <w:ind w:left="0"/>
              <w:jc w:val="center"/>
            </w:pPr>
            <w:r>
              <w:t>9</w:t>
            </w:r>
          </w:p>
        </w:tc>
        <w:tc>
          <w:tcPr>
            <w:tcW w:w="1538" w:type="dxa"/>
          </w:tcPr>
          <w:p w14:paraId="0ACF6131" w14:textId="77777777" w:rsidR="006F63C9" w:rsidRDefault="006F63C9" w:rsidP="00475B8D">
            <w:pPr>
              <w:pStyle w:val="BodyText"/>
              <w:ind w:left="0"/>
            </w:pPr>
          </w:p>
        </w:tc>
        <w:tc>
          <w:tcPr>
            <w:tcW w:w="2126" w:type="dxa"/>
          </w:tcPr>
          <w:p w14:paraId="50D043B5" w14:textId="77777777" w:rsidR="006F63C9" w:rsidRDefault="006F63C9" w:rsidP="00475B8D">
            <w:pPr>
              <w:pStyle w:val="BodyText"/>
              <w:ind w:left="0"/>
            </w:pPr>
          </w:p>
        </w:tc>
        <w:tc>
          <w:tcPr>
            <w:tcW w:w="1285" w:type="dxa"/>
          </w:tcPr>
          <w:p w14:paraId="60C2455A" w14:textId="77777777" w:rsidR="006F63C9" w:rsidRDefault="006F63C9" w:rsidP="00475B8D">
            <w:pPr>
              <w:pStyle w:val="BodyText"/>
              <w:ind w:left="0"/>
            </w:pPr>
          </w:p>
        </w:tc>
        <w:tc>
          <w:tcPr>
            <w:tcW w:w="1697" w:type="dxa"/>
          </w:tcPr>
          <w:p w14:paraId="17EB7C4B" w14:textId="77777777" w:rsidR="006F63C9" w:rsidRDefault="006F63C9" w:rsidP="00475B8D">
            <w:pPr>
              <w:pStyle w:val="BodyText"/>
              <w:ind w:left="0"/>
            </w:pPr>
          </w:p>
        </w:tc>
        <w:tc>
          <w:tcPr>
            <w:tcW w:w="1902" w:type="dxa"/>
          </w:tcPr>
          <w:p w14:paraId="400C009E" w14:textId="77777777" w:rsidR="006F63C9" w:rsidRDefault="006F63C9" w:rsidP="00475B8D">
            <w:pPr>
              <w:pStyle w:val="BodyText"/>
              <w:ind w:left="0"/>
            </w:pPr>
          </w:p>
        </w:tc>
      </w:tr>
      <w:tr w:rsidR="006F63C9" w14:paraId="09007A43" w14:textId="77777777" w:rsidTr="00475B8D">
        <w:tc>
          <w:tcPr>
            <w:tcW w:w="583" w:type="dxa"/>
          </w:tcPr>
          <w:p w14:paraId="0A271172" w14:textId="77777777" w:rsidR="006F63C9" w:rsidRDefault="006F63C9" w:rsidP="00475B8D">
            <w:pPr>
              <w:pStyle w:val="BodyText"/>
              <w:ind w:left="0"/>
              <w:jc w:val="center"/>
            </w:pPr>
            <w:r>
              <w:t>10</w:t>
            </w:r>
          </w:p>
        </w:tc>
        <w:tc>
          <w:tcPr>
            <w:tcW w:w="1538" w:type="dxa"/>
          </w:tcPr>
          <w:p w14:paraId="17D4FDC3" w14:textId="77777777" w:rsidR="006F63C9" w:rsidRDefault="006F63C9" w:rsidP="00475B8D">
            <w:pPr>
              <w:pStyle w:val="BodyText"/>
              <w:ind w:left="0"/>
            </w:pPr>
          </w:p>
        </w:tc>
        <w:tc>
          <w:tcPr>
            <w:tcW w:w="2126" w:type="dxa"/>
          </w:tcPr>
          <w:p w14:paraId="6117CFEB" w14:textId="77777777" w:rsidR="006F63C9" w:rsidRDefault="006F63C9" w:rsidP="00475B8D">
            <w:pPr>
              <w:pStyle w:val="BodyText"/>
              <w:ind w:left="0"/>
            </w:pPr>
          </w:p>
        </w:tc>
        <w:tc>
          <w:tcPr>
            <w:tcW w:w="1285" w:type="dxa"/>
          </w:tcPr>
          <w:p w14:paraId="69905F68" w14:textId="77777777" w:rsidR="006F63C9" w:rsidRDefault="006F63C9" w:rsidP="00475B8D">
            <w:pPr>
              <w:pStyle w:val="BodyText"/>
              <w:ind w:left="0"/>
            </w:pPr>
          </w:p>
        </w:tc>
        <w:tc>
          <w:tcPr>
            <w:tcW w:w="1697" w:type="dxa"/>
          </w:tcPr>
          <w:p w14:paraId="62A90E58" w14:textId="77777777" w:rsidR="006F63C9" w:rsidRDefault="006F63C9" w:rsidP="00475B8D">
            <w:pPr>
              <w:pStyle w:val="BodyText"/>
              <w:ind w:left="0"/>
            </w:pPr>
          </w:p>
        </w:tc>
        <w:tc>
          <w:tcPr>
            <w:tcW w:w="1902" w:type="dxa"/>
          </w:tcPr>
          <w:p w14:paraId="0A981F96" w14:textId="77777777" w:rsidR="006F63C9" w:rsidRDefault="006F63C9" w:rsidP="00475B8D">
            <w:pPr>
              <w:pStyle w:val="BodyText"/>
              <w:ind w:left="0"/>
            </w:pPr>
          </w:p>
        </w:tc>
      </w:tr>
      <w:tr w:rsidR="006F63C9" w14:paraId="500E9395" w14:textId="77777777" w:rsidTr="00475B8D">
        <w:tc>
          <w:tcPr>
            <w:tcW w:w="583" w:type="dxa"/>
          </w:tcPr>
          <w:p w14:paraId="725F1BBA" w14:textId="77777777" w:rsidR="006F63C9" w:rsidRDefault="006F63C9" w:rsidP="00475B8D">
            <w:pPr>
              <w:pStyle w:val="BodyText"/>
              <w:ind w:left="0"/>
              <w:jc w:val="center"/>
            </w:pPr>
            <w:r>
              <w:t>11</w:t>
            </w:r>
          </w:p>
        </w:tc>
        <w:tc>
          <w:tcPr>
            <w:tcW w:w="1538" w:type="dxa"/>
          </w:tcPr>
          <w:p w14:paraId="45B7A209" w14:textId="77777777" w:rsidR="006F63C9" w:rsidRDefault="006F63C9" w:rsidP="00475B8D">
            <w:pPr>
              <w:pStyle w:val="BodyText"/>
              <w:ind w:left="0"/>
            </w:pPr>
          </w:p>
        </w:tc>
        <w:tc>
          <w:tcPr>
            <w:tcW w:w="2126" w:type="dxa"/>
          </w:tcPr>
          <w:p w14:paraId="30D009AA" w14:textId="77777777" w:rsidR="006F63C9" w:rsidRDefault="006F63C9" w:rsidP="00475B8D">
            <w:pPr>
              <w:pStyle w:val="BodyText"/>
              <w:ind w:left="0"/>
            </w:pPr>
          </w:p>
        </w:tc>
        <w:tc>
          <w:tcPr>
            <w:tcW w:w="1285" w:type="dxa"/>
          </w:tcPr>
          <w:p w14:paraId="380F82CB" w14:textId="77777777" w:rsidR="006F63C9" w:rsidRDefault="006F63C9" w:rsidP="00475B8D">
            <w:pPr>
              <w:pStyle w:val="BodyText"/>
              <w:ind w:left="0"/>
            </w:pPr>
          </w:p>
        </w:tc>
        <w:tc>
          <w:tcPr>
            <w:tcW w:w="1697" w:type="dxa"/>
          </w:tcPr>
          <w:p w14:paraId="46197CE3" w14:textId="77777777" w:rsidR="006F63C9" w:rsidRDefault="006F63C9" w:rsidP="00475B8D">
            <w:pPr>
              <w:pStyle w:val="BodyText"/>
              <w:ind w:left="0"/>
            </w:pPr>
          </w:p>
        </w:tc>
        <w:tc>
          <w:tcPr>
            <w:tcW w:w="1902" w:type="dxa"/>
          </w:tcPr>
          <w:p w14:paraId="5AD8F3D2" w14:textId="77777777" w:rsidR="006F63C9" w:rsidRDefault="006F63C9" w:rsidP="00475B8D">
            <w:pPr>
              <w:pStyle w:val="BodyText"/>
              <w:ind w:left="0"/>
            </w:pPr>
          </w:p>
        </w:tc>
      </w:tr>
      <w:tr w:rsidR="006F63C9" w14:paraId="19F49036" w14:textId="77777777" w:rsidTr="00475B8D">
        <w:tc>
          <w:tcPr>
            <w:tcW w:w="583" w:type="dxa"/>
          </w:tcPr>
          <w:p w14:paraId="5A40A23B" w14:textId="77777777" w:rsidR="006F63C9" w:rsidRDefault="006F63C9" w:rsidP="00475B8D">
            <w:pPr>
              <w:pStyle w:val="BodyText"/>
              <w:ind w:left="0"/>
              <w:jc w:val="center"/>
            </w:pPr>
            <w:r>
              <w:t>12</w:t>
            </w:r>
          </w:p>
        </w:tc>
        <w:tc>
          <w:tcPr>
            <w:tcW w:w="1538" w:type="dxa"/>
          </w:tcPr>
          <w:p w14:paraId="7C9C88DF" w14:textId="77777777" w:rsidR="006F63C9" w:rsidRDefault="006F63C9" w:rsidP="00475B8D">
            <w:pPr>
              <w:pStyle w:val="BodyText"/>
              <w:ind w:left="0"/>
            </w:pPr>
          </w:p>
        </w:tc>
        <w:tc>
          <w:tcPr>
            <w:tcW w:w="2126" w:type="dxa"/>
          </w:tcPr>
          <w:p w14:paraId="1C3BD23E" w14:textId="77777777" w:rsidR="006F63C9" w:rsidRDefault="006F63C9" w:rsidP="00475B8D">
            <w:pPr>
              <w:pStyle w:val="BodyText"/>
              <w:ind w:left="0"/>
            </w:pPr>
          </w:p>
        </w:tc>
        <w:tc>
          <w:tcPr>
            <w:tcW w:w="1285" w:type="dxa"/>
          </w:tcPr>
          <w:p w14:paraId="3DFD587C" w14:textId="77777777" w:rsidR="006F63C9" w:rsidRDefault="006F63C9" w:rsidP="00475B8D">
            <w:pPr>
              <w:pStyle w:val="BodyText"/>
              <w:ind w:left="0"/>
            </w:pPr>
          </w:p>
        </w:tc>
        <w:tc>
          <w:tcPr>
            <w:tcW w:w="1697" w:type="dxa"/>
          </w:tcPr>
          <w:p w14:paraId="3B385D39" w14:textId="77777777" w:rsidR="006F63C9" w:rsidRDefault="006F63C9" w:rsidP="00475B8D">
            <w:pPr>
              <w:pStyle w:val="BodyText"/>
              <w:ind w:left="0"/>
            </w:pPr>
          </w:p>
        </w:tc>
        <w:tc>
          <w:tcPr>
            <w:tcW w:w="1902" w:type="dxa"/>
          </w:tcPr>
          <w:p w14:paraId="7C5D14D1" w14:textId="77777777" w:rsidR="006F63C9" w:rsidRDefault="006F63C9" w:rsidP="00475B8D">
            <w:pPr>
              <w:pStyle w:val="BodyText"/>
              <w:ind w:left="0"/>
            </w:pPr>
          </w:p>
        </w:tc>
      </w:tr>
      <w:tr w:rsidR="006F63C9" w14:paraId="24FE5031" w14:textId="77777777" w:rsidTr="00475B8D">
        <w:tc>
          <w:tcPr>
            <w:tcW w:w="583" w:type="dxa"/>
          </w:tcPr>
          <w:p w14:paraId="564D2BE0" w14:textId="77777777" w:rsidR="006F63C9" w:rsidRDefault="006F63C9" w:rsidP="00475B8D">
            <w:pPr>
              <w:pStyle w:val="BodyText"/>
              <w:ind w:left="0"/>
              <w:jc w:val="center"/>
            </w:pPr>
            <w:r>
              <w:t>13</w:t>
            </w:r>
          </w:p>
        </w:tc>
        <w:tc>
          <w:tcPr>
            <w:tcW w:w="1538" w:type="dxa"/>
          </w:tcPr>
          <w:p w14:paraId="69991C6B" w14:textId="77777777" w:rsidR="006F63C9" w:rsidRDefault="006F63C9" w:rsidP="00475B8D">
            <w:pPr>
              <w:pStyle w:val="BodyText"/>
              <w:ind w:left="0"/>
            </w:pPr>
          </w:p>
        </w:tc>
        <w:tc>
          <w:tcPr>
            <w:tcW w:w="2126" w:type="dxa"/>
          </w:tcPr>
          <w:p w14:paraId="31E4323A" w14:textId="77777777" w:rsidR="006F63C9" w:rsidRDefault="006F63C9" w:rsidP="00475B8D">
            <w:pPr>
              <w:pStyle w:val="BodyText"/>
              <w:ind w:left="0"/>
            </w:pPr>
          </w:p>
        </w:tc>
        <w:tc>
          <w:tcPr>
            <w:tcW w:w="1285" w:type="dxa"/>
          </w:tcPr>
          <w:p w14:paraId="1A67B07E" w14:textId="77777777" w:rsidR="006F63C9" w:rsidRDefault="006F63C9" w:rsidP="00475B8D">
            <w:pPr>
              <w:pStyle w:val="BodyText"/>
              <w:ind w:left="0"/>
            </w:pPr>
          </w:p>
        </w:tc>
        <w:tc>
          <w:tcPr>
            <w:tcW w:w="1697" w:type="dxa"/>
          </w:tcPr>
          <w:p w14:paraId="16EA87F3" w14:textId="77777777" w:rsidR="006F63C9" w:rsidRDefault="006F63C9" w:rsidP="00475B8D">
            <w:pPr>
              <w:pStyle w:val="BodyText"/>
              <w:ind w:left="0"/>
            </w:pPr>
          </w:p>
        </w:tc>
        <w:tc>
          <w:tcPr>
            <w:tcW w:w="1902" w:type="dxa"/>
          </w:tcPr>
          <w:p w14:paraId="3E6E3544" w14:textId="77777777" w:rsidR="006F63C9" w:rsidRDefault="006F63C9" w:rsidP="00475B8D">
            <w:pPr>
              <w:pStyle w:val="BodyText"/>
              <w:ind w:left="0"/>
            </w:pPr>
          </w:p>
        </w:tc>
      </w:tr>
      <w:tr w:rsidR="006F63C9" w14:paraId="1268260B" w14:textId="77777777" w:rsidTr="00475B8D">
        <w:tc>
          <w:tcPr>
            <w:tcW w:w="583" w:type="dxa"/>
          </w:tcPr>
          <w:p w14:paraId="4B571D26" w14:textId="77777777" w:rsidR="006F63C9" w:rsidRDefault="006F63C9" w:rsidP="00475B8D">
            <w:pPr>
              <w:pStyle w:val="BodyText"/>
              <w:ind w:left="0"/>
              <w:jc w:val="center"/>
            </w:pPr>
            <w:r>
              <w:t>14</w:t>
            </w:r>
          </w:p>
        </w:tc>
        <w:tc>
          <w:tcPr>
            <w:tcW w:w="1538" w:type="dxa"/>
          </w:tcPr>
          <w:p w14:paraId="6806213B" w14:textId="77777777" w:rsidR="006F63C9" w:rsidRDefault="006F63C9" w:rsidP="00475B8D">
            <w:pPr>
              <w:pStyle w:val="BodyText"/>
              <w:ind w:left="0"/>
            </w:pPr>
          </w:p>
        </w:tc>
        <w:tc>
          <w:tcPr>
            <w:tcW w:w="2126" w:type="dxa"/>
          </w:tcPr>
          <w:p w14:paraId="4E35B9E3" w14:textId="77777777" w:rsidR="006F63C9" w:rsidRDefault="006F63C9" w:rsidP="00475B8D">
            <w:pPr>
              <w:pStyle w:val="BodyText"/>
              <w:ind w:left="0"/>
            </w:pPr>
          </w:p>
        </w:tc>
        <w:tc>
          <w:tcPr>
            <w:tcW w:w="1285" w:type="dxa"/>
          </w:tcPr>
          <w:p w14:paraId="7E29110D" w14:textId="77777777" w:rsidR="006F63C9" w:rsidRDefault="006F63C9" w:rsidP="00475B8D">
            <w:pPr>
              <w:pStyle w:val="BodyText"/>
              <w:ind w:left="0"/>
            </w:pPr>
          </w:p>
        </w:tc>
        <w:tc>
          <w:tcPr>
            <w:tcW w:w="1697" w:type="dxa"/>
          </w:tcPr>
          <w:p w14:paraId="08802CE4" w14:textId="77777777" w:rsidR="006F63C9" w:rsidRDefault="006F63C9" w:rsidP="00475B8D">
            <w:pPr>
              <w:pStyle w:val="BodyText"/>
              <w:ind w:left="0"/>
            </w:pPr>
          </w:p>
        </w:tc>
        <w:tc>
          <w:tcPr>
            <w:tcW w:w="1902" w:type="dxa"/>
          </w:tcPr>
          <w:p w14:paraId="3846E266" w14:textId="77777777" w:rsidR="006F63C9" w:rsidRDefault="006F63C9" w:rsidP="00475B8D">
            <w:pPr>
              <w:pStyle w:val="BodyText"/>
              <w:ind w:left="0"/>
            </w:pPr>
          </w:p>
        </w:tc>
      </w:tr>
      <w:tr w:rsidR="006F63C9" w14:paraId="391AD1A5" w14:textId="77777777" w:rsidTr="00475B8D">
        <w:tc>
          <w:tcPr>
            <w:tcW w:w="583" w:type="dxa"/>
          </w:tcPr>
          <w:p w14:paraId="4088364F" w14:textId="77777777" w:rsidR="006F63C9" w:rsidRDefault="006F63C9" w:rsidP="00475B8D">
            <w:pPr>
              <w:pStyle w:val="BodyText"/>
              <w:ind w:left="0"/>
              <w:jc w:val="center"/>
            </w:pPr>
            <w:r>
              <w:t>15</w:t>
            </w:r>
          </w:p>
        </w:tc>
        <w:tc>
          <w:tcPr>
            <w:tcW w:w="1538" w:type="dxa"/>
          </w:tcPr>
          <w:p w14:paraId="44984506" w14:textId="77777777" w:rsidR="006F63C9" w:rsidRDefault="006F63C9" w:rsidP="00475B8D">
            <w:pPr>
              <w:pStyle w:val="BodyText"/>
              <w:ind w:left="0"/>
            </w:pPr>
          </w:p>
        </w:tc>
        <w:tc>
          <w:tcPr>
            <w:tcW w:w="2126" w:type="dxa"/>
          </w:tcPr>
          <w:p w14:paraId="209CC63B" w14:textId="77777777" w:rsidR="006F63C9" w:rsidRDefault="006F63C9" w:rsidP="00475B8D">
            <w:pPr>
              <w:pStyle w:val="BodyText"/>
              <w:ind w:left="0"/>
            </w:pPr>
          </w:p>
        </w:tc>
        <w:tc>
          <w:tcPr>
            <w:tcW w:w="1285" w:type="dxa"/>
          </w:tcPr>
          <w:p w14:paraId="396D911D" w14:textId="77777777" w:rsidR="006F63C9" w:rsidRDefault="006F63C9" w:rsidP="00475B8D">
            <w:pPr>
              <w:pStyle w:val="BodyText"/>
              <w:ind w:left="0"/>
            </w:pPr>
          </w:p>
        </w:tc>
        <w:tc>
          <w:tcPr>
            <w:tcW w:w="1697" w:type="dxa"/>
          </w:tcPr>
          <w:p w14:paraId="3B64CA8B" w14:textId="77777777" w:rsidR="006F63C9" w:rsidRDefault="006F63C9" w:rsidP="00475B8D">
            <w:pPr>
              <w:pStyle w:val="BodyText"/>
              <w:ind w:left="0"/>
            </w:pPr>
          </w:p>
        </w:tc>
        <w:tc>
          <w:tcPr>
            <w:tcW w:w="1902" w:type="dxa"/>
          </w:tcPr>
          <w:p w14:paraId="24BB1B80" w14:textId="77777777" w:rsidR="006F63C9" w:rsidRDefault="006F63C9" w:rsidP="00475B8D">
            <w:pPr>
              <w:pStyle w:val="BodyText"/>
              <w:ind w:left="0"/>
            </w:pPr>
          </w:p>
        </w:tc>
      </w:tr>
      <w:tr w:rsidR="006F63C9" w14:paraId="26E2D2AF" w14:textId="77777777" w:rsidTr="00475B8D">
        <w:tc>
          <w:tcPr>
            <w:tcW w:w="583" w:type="dxa"/>
          </w:tcPr>
          <w:p w14:paraId="54E9801B" w14:textId="77777777" w:rsidR="006F63C9" w:rsidRDefault="006F63C9" w:rsidP="00475B8D">
            <w:pPr>
              <w:pStyle w:val="BodyText"/>
              <w:ind w:left="0"/>
              <w:jc w:val="center"/>
            </w:pPr>
            <w:r>
              <w:t>16</w:t>
            </w:r>
          </w:p>
        </w:tc>
        <w:tc>
          <w:tcPr>
            <w:tcW w:w="1538" w:type="dxa"/>
          </w:tcPr>
          <w:p w14:paraId="1CE46B7F" w14:textId="77777777" w:rsidR="006F63C9" w:rsidRDefault="006F63C9" w:rsidP="00475B8D">
            <w:pPr>
              <w:pStyle w:val="BodyText"/>
              <w:ind w:left="0"/>
            </w:pPr>
          </w:p>
        </w:tc>
        <w:tc>
          <w:tcPr>
            <w:tcW w:w="2126" w:type="dxa"/>
          </w:tcPr>
          <w:p w14:paraId="01FC98E5" w14:textId="77777777" w:rsidR="006F63C9" w:rsidRDefault="006F63C9" w:rsidP="00475B8D">
            <w:pPr>
              <w:pStyle w:val="BodyText"/>
              <w:ind w:left="0"/>
            </w:pPr>
          </w:p>
        </w:tc>
        <w:tc>
          <w:tcPr>
            <w:tcW w:w="1285" w:type="dxa"/>
          </w:tcPr>
          <w:p w14:paraId="52822DAE" w14:textId="77777777" w:rsidR="006F63C9" w:rsidRDefault="006F63C9" w:rsidP="00475B8D">
            <w:pPr>
              <w:pStyle w:val="BodyText"/>
              <w:ind w:left="0"/>
            </w:pPr>
          </w:p>
        </w:tc>
        <w:tc>
          <w:tcPr>
            <w:tcW w:w="1697" w:type="dxa"/>
          </w:tcPr>
          <w:p w14:paraId="671F57A9" w14:textId="77777777" w:rsidR="006F63C9" w:rsidRDefault="006F63C9" w:rsidP="00475B8D">
            <w:pPr>
              <w:pStyle w:val="BodyText"/>
              <w:ind w:left="0"/>
            </w:pPr>
          </w:p>
        </w:tc>
        <w:tc>
          <w:tcPr>
            <w:tcW w:w="1902" w:type="dxa"/>
          </w:tcPr>
          <w:p w14:paraId="3872CB02" w14:textId="77777777" w:rsidR="006F63C9" w:rsidRDefault="006F63C9" w:rsidP="00475B8D">
            <w:pPr>
              <w:pStyle w:val="BodyText"/>
              <w:ind w:left="0"/>
            </w:pPr>
          </w:p>
        </w:tc>
      </w:tr>
      <w:tr w:rsidR="006F63C9" w14:paraId="2D7688AE" w14:textId="77777777" w:rsidTr="00475B8D">
        <w:tc>
          <w:tcPr>
            <w:tcW w:w="583" w:type="dxa"/>
          </w:tcPr>
          <w:p w14:paraId="66B95DF0" w14:textId="77777777" w:rsidR="006F63C9" w:rsidRDefault="006F63C9" w:rsidP="00475B8D">
            <w:pPr>
              <w:pStyle w:val="BodyText"/>
              <w:ind w:left="0"/>
              <w:jc w:val="center"/>
            </w:pPr>
            <w:r>
              <w:t>17</w:t>
            </w:r>
          </w:p>
        </w:tc>
        <w:tc>
          <w:tcPr>
            <w:tcW w:w="1538" w:type="dxa"/>
          </w:tcPr>
          <w:p w14:paraId="70559C46" w14:textId="77777777" w:rsidR="006F63C9" w:rsidRDefault="006F63C9" w:rsidP="00475B8D">
            <w:pPr>
              <w:pStyle w:val="BodyText"/>
              <w:ind w:left="0"/>
            </w:pPr>
          </w:p>
        </w:tc>
        <w:tc>
          <w:tcPr>
            <w:tcW w:w="2126" w:type="dxa"/>
          </w:tcPr>
          <w:p w14:paraId="1F590C56" w14:textId="77777777" w:rsidR="006F63C9" w:rsidRDefault="006F63C9" w:rsidP="00475B8D">
            <w:pPr>
              <w:pStyle w:val="BodyText"/>
              <w:ind w:left="0"/>
            </w:pPr>
          </w:p>
        </w:tc>
        <w:tc>
          <w:tcPr>
            <w:tcW w:w="1285" w:type="dxa"/>
          </w:tcPr>
          <w:p w14:paraId="363B1017" w14:textId="77777777" w:rsidR="006F63C9" w:rsidRDefault="006F63C9" w:rsidP="00475B8D">
            <w:pPr>
              <w:pStyle w:val="BodyText"/>
              <w:ind w:left="0"/>
            </w:pPr>
          </w:p>
        </w:tc>
        <w:tc>
          <w:tcPr>
            <w:tcW w:w="1697" w:type="dxa"/>
          </w:tcPr>
          <w:p w14:paraId="12E51BD3" w14:textId="77777777" w:rsidR="006F63C9" w:rsidRDefault="006F63C9" w:rsidP="00475B8D">
            <w:pPr>
              <w:pStyle w:val="BodyText"/>
              <w:ind w:left="0"/>
            </w:pPr>
          </w:p>
        </w:tc>
        <w:tc>
          <w:tcPr>
            <w:tcW w:w="1902" w:type="dxa"/>
          </w:tcPr>
          <w:p w14:paraId="7A691C7B" w14:textId="77777777" w:rsidR="006F63C9" w:rsidRDefault="006F63C9" w:rsidP="00475B8D">
            <w:pPr>
              <w:pStyle w:val="BodyText"/>
              <w:ind w:left="0"/>
            </w:pPr>
          </w:p>
        </w:tc>
      </w:tr>
      <w:tr w:rsidR="006F63C9" w14:paraId="3B15CAB7" w14:textId="77777777" w:rsidTr="00475B8D">
        <w:tc>
          <w:tcPr>
            <w:tcW w:w="583" w:type="dxa"/>
          </w:tcPr>
          <w:p w14:paraId="37664790" w14:textId="77777777" w:rsidR="006F63C9" w:rsidRDefault="006F63C9" w:rsidP="00475B8D">
            <w:pPr>
              <w:pStyle w:val="BodyText"/>
              <w:ind w:left="0"/>
              <w:jc w:val="center"/>
            </w:pPr>
            <w:r>
              <w:t>18</w:t>
            </w:r>
          </w:p>
        </w:tc>
        <w:tc>
          <w:tcPr>
            <w:tcW w:w="1538" w:type="dxa"/>
          </w:tcPr>
          <w:p w14:paraId="69D43CAC" w14:textId="77777777" w:rsidR="006F63C9" w:rsidRDefault="006F63C9" w:rsidP="00475B8D">
            <w:pPr>
              <w:pStyle w:val="BodyText"/>
              <w:ind w:left="0"/>
            </w:pPr>
          </w:p>
        </w:tc>
        <w:tc>
          <w:tcPr>
            <w:tcW w:w="2126" w:type="dxa"/>
          </w:tcPr>
          <w:p w14:paraId="0E2878C4" w14:textId="77777777" w:rsidR="006F63C9" w:rsidRDefault="006F63C9" w:rsidP="00475B8D">
            <w:pPr>
              <w:pStyle w:val="BodyText"/>
              <w:ind w:left="0"/>
            </w:pPr>
          </w:p>
        </w:tc>
        <w:tc>
          <w:tcPr>
            <w:tcW w:w="1285" w:type="dxa"/>
          </w:tcPr>
          <w:p w14:paraId="41ADA85B" w14:textId="77777777" w:rsidR="006F63C9" w:rsidRDefault="006F63C9" w:rsidP="00475B8D">
            <w:pPr>
              <w:pStyle w:val="BodyText"/>
              <w:ind w:left="0"/>
            </w:pPr>
          </w:p>
        </w:tc>
        <w:tc>
          <w:tcPr>
            <w:tcW w:w="1697" w:type="dxa"/>
          </w:tcPr>
          <w:p w14:paraId="3E208AE4" w14:textId="77777777" w:rsidR="006F63C9" w:rsidRDefault="006F63C9" w:rsidP="00475B8D">
            <w:pPr>
              <w:pStyle w:val="BodyText"/>
              <w:ind w:left="0"/>
            </w:pPr>
          </w:p>
        </w:tc>
        <w:tc>
          <w:tcPr>
            <w:tcW w:w="1902" w:type="dxa"/>
          </w:tcPr>
          <w:p w14:paraId="017D32E2" w14:textId="77777777" w:rsidR="006F63C9" w:rsidRDefault="006F63C9" w:rsidP="00475B8D">
            <w:pPr>
              <w:pStyle w:val="BodyText"/>
              <w:ind w:left="0"/>
            </w:pPr>
          </w:p>
        </w:tc>
      </w:tr>
      <w:tr w:rsidR="006F63C9" w14:paraId="6517ABB2" w14:textId="77777777" w:rsidTr="00475B8D">
        <w:tc>
          <w:tcPr>
            <w:tcW w:w="583" w:type="dxa"/>
          </w:tcPr>
          <w:p w14:paraId="4E0E9450" w14:textId="77777777" w:rsidR="006F63C9" w:rsidRDefault="006F63C9" w:rsidP="00475B8D">
            <w:pPr>
              <w:pStyle w:val="BodyText"/>
              <w:ind w:left="0"/>
              <w:jc w:val="center"/>
            </w:pPr>
            <w:r>
              <w:t>19</w:t>
            </w:r>
          </w:p>
        </w:tc>
        <w:tc>
          <w:tcPr>
            <w:tcW w:w="1538" w:type="dxa"/>
          </w:tcPr>
          <w:p w14:paraId="205CB175" w14:textId="77777777" w:rsidR="006F63C9" w:rsidRDefault="006F63C9" w:rsidP="00475B8D">
            <w:pPr>
              <w:pStyle w:val="BodyText"/>
              <w:ind w:left="0"/>
            </w:pPr>
          </w:p>
        </w:tc>
        <w:tc>
          <w:tcPr>
            <w:tcW w:w="2126" w:type="dxa"/>
          </w:tcPr>
          <w:p w14:paraId="1F109AAA" w14:textId="77777777" w:rsidR="006F63C9" w:rsidRDefault="006F63C9" w:rsidP="00475B8D">
            <w:pPr>
              <w:pStyle w:val="BodyText"/>
              <w:ind w:left="0"/>
            </w:pPr>
          </w:p>
        </w:tc>
        <w:tc>
          <w:tcPr>
            <w:tcW w:w="1285" w:type="dxa"/>
          </w:tcPr>
          <w:p w14:paraId="5B0A3855" w14:textId="77777777" w:rsidR="006F63C9" w:rsidRDefault="006F63C9" w:rsidP="00475B8D">
            <w:pPr>
              <w:pStyle w:val="BodyText"/>
              <w:ind w:left="0"/>
            </w:pPr>
          </w:p>
        </w:tc>
        <w:tc>
          <w:tcPr>
            <w:tcW w:w="1697" w:type="dxa"/>
          </w:tcPr>
          <w:p w14:paraId="32200725" w14:textId="77777777" w:rsidR="006F63C9" w:rsidRDefault="006F63C9" w:rsidP="00475B8D">
            <w:pPr>
              <w:pStyle w:val="BodyText"/>
              <w:ind w:left="0"/>
            </w:pPr>
          </w:p>
        </w:tc>
        <w:tc>
          <w:tcPr>
            <w:tcW w:w="1902" w:type="dxa"/>
          </w:tcPr>
          <w:p w14:paraId="11BEF05C" w14:textId="77777777" w:rsidR="006F63C9" w:rsidRDefault="006F63C9" w:rsidP="00475B8D">
            <w:pPr>
              <w:pStyle w:val="BodyText"/>
              <w:ind w:left="0"/>
            </w:pPr>
          </w:p>
        </w:tc>
      </w:tr>
      <w:tr w:rsidR="006F63C9" w14:paraId="0B418782" w14:textId="77777777" w:rsidTr="00475B8D">
        <w:tc>
          <w:tcPr>
            <w:tcW w:w="583" w:type="dxa"/>
          </w:tcPr>
          <w:p w14:paraId="5822C74B" w14:textId="77777777" w:rsidR="006F63C9" w:rsidRDefault="006F63C9" w:rsidP="00475B8D">
            <w:pPr>
              <w:pStyle w:val="BodyText"/>
              <w:ind w:left="0"/>
              <w:jc w:val="center"/>
            </w:pPr>
            <w:r>
              <w:t>20</w:t>
            </w:r>
          </w:p>
        </w:tc>
        <w:tc>
          <w:tcPr>
            <w:tcW w:w="1538" w:type="dxa"/>
          </w:tcPr>
          <w:p w14:paraId="49447D35" w14:textId="77777777" w:rsidR="006F63C9" w:rsidRDefault="006F63C9" w:rsidP="00475B8D">
            <w:pPr>
              <w:pStyle w:val="BodyText"/>
              <w:ind w:left="0"/>
            </w:pPr>
          </w:p>
        </w:tc>
        <w:tc>
          <w:tcPr>
            <w:tcW w:w="2126" w:type="dxa"/>
          </w:tcPr>
          <w:p w14:paraId="638448D9" w14:textId="77777777" w:rsidR="006F63C9" w:rsidRDefault="006F63C9" w:rsidP="00475B8D">
            <w:pPr>
              <w:pStyle w:val="BodyText"/>
              <w:ind w:left="0"/>
            </w:pPr>
          </w:p>
        </w:tc>
        <w:tc>
          <w:tcPr>
            <w:tcW w:w="1285" w:type="dxa"/>
          </w:tcPr>
          <w:p w14:paraId="64EB8A91" w14:textId="77777777" w:rsidR="006F63C9" w:rsidRDefault="006F63C9" w:rsidP="00475B8D">
            <w:pPr>
              <w:pStyle w:val="BodyText"/>
              <w:ind w:left="0"/>
            </w:pPr>
          </w:p>
        </w:tc>
        <w:tc>
          <w:tcPr>
            <w:tcW w:w="1697" w:type="dxa"/>
          </w:tcPr>
          <w:p w14:paraId="3B2FBF6F" w14:textId="77777777" w:rsidR="006F63C9" w:rsidRDefault="006F63C9" w:rsidP="00475B8D">
            <w:pPr>
              <w:pStyle w:val="BodyText"/>
              <w:ind w:left="0"/>
            </w:pPr>
          </w:p>
        </w:tc>
        <w:tc>
          <w:tcPr>
            <w:tcW w:w="1902" w:type="dxa"/>
          </w:tcPr>
          <w:p w14:paraId="31CFC83D" w14:textId="77777777" w:rsidR="006F63C9" w:rsidRDefault="006F63C9" w:rsidP="00475B8D">
            <w:pPr>
              <w:pStyle w:val="BodyText"/>
              <w:ind w:left="0"/>
            </w:pPr>
          </w:p>
        </w:tc>
      </w:tr>
      <w:bookmarkEnd w:id="81"/>
      <w:tr w:rsidR="006F63C9" w14:paraId="1C724218" w14:textId="77777777" w:rsidTr="00475B8D">
        <w:tc>
          <w:tcPr>
            <w:tcW w:w="583" w:type="dxa"/>
          </w:tcPr>
          <w:p w14:paraId="6BF8344E" w14:textId="77777777" w:rsidR="006F63C9" w:rsidRDefault="006F63C9" w:rsidP="00475B8D">
            <w:pPr>
              <w:pStyle w:val="BodyText"/>
              <w:ind w:left="0"/>
              <w:jc w:val="center"/>
            </w:pPr>
            <w:r>
              <w:t>21</w:t>
            </w:r>
          </w:p>
        </w:tc>
        <w:tc>
          <w:tcPr>
            <w:tcW w:w="1538" w:type="dxa"/>
          </w:tcPr>
          <w:p w14:paraId="2BFB8960" w14:textId="77777777" w:rsidR="006F63C9" w:rsidRDefault="006F63C9" w:rsidP="00475B8D">
            <w:pPr>
              <w:pStyle w:val="BodyText"/>
              <w:ind w:left="0"/>
            </w:pPr>
          </w:p>
        </w:tc>
        <w:tc>
          <w:tcPr>
            <w:tcW w:w="2126" w:type="dxa"/>
          </w:tcPr>
          <w:p w14:paraId="6BD1F739" w14:textId="77777777" w:rsidR="006F63C9" w:rsidRDefault="006F63C9" w:rsidP="00475B8D">
            <w:pPr>
              <w:pStyle w:val="BodyText"/>
              <w:ind w:left="0"/>
            </w:pPr>
          </w:p>
        </w:tc>
        <w:tc>
          <w:tcPr>
            <w:tcW w:w="1285" w:type="dxa"/>
          </w:tcPr>
          <w:p w14:paraId="71062D41" w14:textId="77777777" w:rsidR="006F63C9" w:rsidRDefault="006F63C9" w:rsidP="00475B8D">
            <w:pPr>
              <w:pStyle w:val="BodyText"/>
              <w:ind w:left="0"/>
            </w:pPr>
          </w:p>
        </w:tc>
        <w:tc>
          <w:tcPr>
            <w:tcW w:w="1697" w:type="dxa"/>
          </w:tcPr>
          <w:p w14:paraId="15031804" w14:textId="77777777" w:rsidR="006F63C9" w:rsidRDefault="006F63C9" w:rsidP="00475B8D">
            <w:pPr>
              <w:pStyle w:val="BodyText"/>
              <w:ind w:left="0"/>
            </w:pPr>
          </w:p>
        </w:tc>
        <w:tc>
          <w:tcPr>
            <w:tcW w:w="1902" w:type="dxa"/>
          </w:tcPr>
          <w:p w14:paraId="32BD1F9B" w14:textId="77777777" w:rsidR="006F63C9" w:rsidRDefault="006F63C9" w:rsidP="00475B8D">
            <w:pPr>
              <w:pStyle w:val="BodyText"/>
              <w:ind w:left="0"/>
            </w:pPr>
          </w:p>
        </w:tc>
      </w:tr>
      <w:tr w:rsidR="006F63C9" w14:paraId="3D013E22" w14:textId="77777777" w:rsidTr="00475B8D">
        <w:tc>
          <w:tcPr>
            <w:tcW w:w="583" w:type="dxa"/>
          </w:tcPr>
          <w:p w14:paraId="665E62D1" w14:textId="77777777" w:rsidR="006F63C9" w:rsidRDefault="006F63C9" w:rsidP="00475B8D">
            <w:pPr>
              <w:pStyle w:val="BodyText"/>
              <w:ind w:left="0"/>
              <w:jc w:val="center"/>
            </w:pPr>
            <w:r>
              <w:t>22</w:t>
            </w:r>
          </w:p>
        </w:tc>
        <w:tc>
          <w:tcPr>
            <w:tcW w:w="1538" w:type="dxa"/>
          </w:tcPr>
          <w:p w14:paraId="4E01CC6F" w14:textId="77777777" w:rsidR="006F63C9" w:rsidRDefault="006F63C9" w:rsidP="00475B8D">
            <w:pPr>
              <w:pStyle w:val="BodyText"/>
              <w:ind w:left="0"/>
            </w:pPr>
          </w:p>
        </w:tc>
        <w:tc>
          <w:tcPr>
            <w:tcW w:w="2126" w:type="dxa"/>
          </w:tcPr>
          <w:p w14:paraId="360C965E" w14:textId="77777777" w:rsidR="006F63C9" w:rsidRDefault="006F63C9" w:rsidP="00475B8D">
            <w:pPr>
              <w:pStyle w:val="BodyText"/>
              <w:ind w:left="0"/>
            </w:pPr>
          </w:p>
        </w:tc>
        <w:tc>
          <w:tcPr>
            <w:tcW w:w="1285" w:type="dxa"/>
          </w:tcPr>
          <w:p w14:paraId="1BF15809" w14:textId="77777777" w:rsidR="006F63C9" w:rsidRDefault="006F63C9" w:rsidP="00475B8D">
            <w:pPr>
              <w:pStyle w:val="BodyText"/>
              <w:ind w:left="0"/>
            </w:pPr>
          </w:p>
        </w:tc>
        <w:tc>
          <w:tcPr>
            <w:tcW w:w="1697" w:type="dxa"/>
          </w:tcPr>
          <w:p w14:paraId="14CB1A7A" w14:textId="77777777" w:rsidR="006F63C9" w:rsidRDefault="006F63C9" w:rsidP="00475B8D">
            <w:pPr>
              <w:pStyle w:val="BodyText"/>
              <w:ind w:left="0"/>
            </w:pPr>
          </w:p>
        </w:tc>
        <w:tc>
          <w:tcPr>
            <w:tcW w:w="1902" w:type="dxa"/>
          </w:tcPr>
          <w:p w14:paraId="4EC37F8E" w14:textId="77777777" w:rsidR="006F63C9" w:rsidRDefault="006F63C9" w:rsidP="00475B8D">
            <w:pPr>
              <w:pStyle w:val="BodyText"/>
              <w:ind w:left="0"/>
            </w:pPr>
          </w:p>
        </w:tc>
      </w:tr>
      <w:tr w:rsidR="006F63C9" w14:paraId="5024872D" w14:textId="77777777" w:rsidTr="00475B8D">
        <w:tc>
          <w:tcPr>
            <w:tcW w:w="583" w:type="dxa"/>
          </w:tcPr>
          <w:p w14:paraId="73B96621" w14:textId="77777777" w:rsidR="006F63C9" w:rsidRDefault="006F63C9" w:rsidP="00475B8D">
            <w:pPr>
              <w:pStyle w:val="BodyText"/>
              <w:ind w:left="0"/>
              <w:jc w:val="center"/>
            </w:pPr>
            <w:r>
              <w:t>23</w:t>
            </w:r>
          </w:p>
        </w:tc>
        <w:tc>
          <w:tcPr>
            <w:tcW w:w="1538" w:type="dxa"/>
          </w:tcPr>
          <w:p w14:paraId="2A9000A4" w14:textId="77777777" w:rsidR="006F63C9" w:rsidRDefault="006F63C9" w:rsidP="00475B8D">
            <w:pPr>
              <w:pStyle w:val="BodyText"/>
              <w:ind w:left="0"/>
            </w:pPr>
          </w:p>
        </w:tc>
        <w:tc>
          <w:tcPr>
            <w:tcW w:w="2126" w:type="dxa"/>
          </w:tcPr>
          <w:p w14:paraId="717568C5" w14:textId="77777777" w:rsidR="006F63C9" w:rsidRDefault="006F63C9" w:rsidP="00475B8D">
            <w:pPr>
              <w:pStyle w:val="BodyText"/>
              <w:ind w:left="0"/>
            </w:pPr>
          </w:p>
        </w:tc>
        <w:tc>
          <w:tcPr>
            <w:tcW w:w="1285" w:type="dxa"/>
          </w:tcPr>
          <w:p w14:paraId="40413B90" w14:textId="77777777" w:rsidR="006F63C9" w:rsidRDefault="006F63C9" w:rsidP="00475B8D">
            <w:pPr>
              <w:pStyle w:val="BodyText"/>
              <w:ind w:left="0"/>
            </w:pPr>
          </w:p>
        </w:tc>
        <w:tc>
          <w:tcPr>
            <w:tcW w:w="1697" w:type="dxa"/>
          </w:tcPr>
          <w:p w14:paraId="2196CFAB" w14:textId="77777777" w:rsidR="006F63C9" w:rsidRDefault="006F63C9" w:rsidP="00475B8D">
            <w:pPr>
              <w:pStyle w:val="BodyText"/>
              <w:ind w:left="0"/>
            </w:pPr>
          </w:p>
        </w:tc>
        <w:tc>
          <w:tcPr>
            <w:tcW w:w="1902" w:type="dxa"/>
          </w:tcPr>
          <w:p w14:paraId="31A98A1F" w14:textId="77777777" w:rsidR="006F63C9" w:rsidRDefault="006F63C9" w:rsidP="00475B8D">
            <w:pPr>
              <w:pStyle w:val="BodyText"/>
              <w:ind w:left="0"/>
            </w:pPr>
          </w:p>
        </w:tc>
      </w:tr>
      <w:tr w:rsidR="006F63C9" w14:paraId="0517134C" w14:textId="77777777" w:rsidTr="00475B8D">
        <w:tc>
          <w:tcPr>
            <w:tcW w:w="583" w:type="dxa"/>
          </w:tcPr>
          <w:p w14:paraId="2462A0DE" w14:textId="77777777" w:rsidR="006F63C9" w:rsidRDefault="006F63C9" w:rsidP="00475B8D">
            <w:pPr>
              <w:pStyle w:val="BodyText"/>
              <w:ind w:left="0"/>
              <w:jc w:val="center"/>
            </w:pPr>
            <w:r>
              <w:t>24</w:t>
            </w:r>
          </w:p>
        </w:tc>
        <w:tc>
          <w:tcPr>
            <w:tcW w:w="1538" w:type="dxa"/>
          </w:tcPr>
          <w:p w14:paraId="76C21E1E" w14:textId="77777777" w:rsidR="006F63C9" w:rsidRDefault="006F63C9" w:rsidP="00475B8D">
            <w:pPr>
              <w:pStyle w:val="BodyText"/>
              <w:ind w:left="0"/>
            </w:pPr>
          </w:p>
        </w:tc>
        <w:tc>
          <w:tcPr>
            <w:tcW w:w="2126" w:type="dxa"/>
          </w:tcPr>
          <w:p w14:paraId="100A4AF4" w14:textId="77777777" w:rsidR="006F63C9" w:rsidRDefault="006F63C9" w:rsidP="00475B8D">
            <w:pPr>
              <w:pStyle w:val="BodyText"/>
              <w:ind w:left="0"/>
            </w:pPr>
          </w:p>
        </w:tc>
        <w:tc>
          <w:tcPr>
            <w:tcW w:w="1285" w:type="dxa"/>
          </w:tcPr>
          <w:p w14:paraId="75EA3566" w14:textId="77777777" w:rsidR="006F63C9" w:rsidRDefault="006F63C9" w:rsidP="00475B8D">
            <w:pPr>
              <w:pStyle w:val="BodyText"/>
              <w:ind w:left="0"/>
            </w:pPr>
          </w:p>
        </w:tc>
        <w:tc>
          <w:tcPr>
            <w:tcW w:w="1697" w:type="dxa"/>
          </w:tcPr>
          <w:p w14:paraId="350F8430" w14:textId="77777777" w:rsidR="006F63C9" w:rsidRDefault="006F63C9" w:rsidP="00475B8D">
            <w:pPr>
              <w:pStyle w:val="BodyText"/>
              <w:ind w:left="0"/>
            </w:pPr>
          </w:p>
        </w:tc>
        <w:tc>
          <w:tcPr>
            <w:tcW w:w="1902" w:type="dxa"/>
          </w:tcPr>
          <w:p w14:paraId="2F4F0246" w14:textId="77777777" w:rsidR="006F63C9" w:rsidRDefault="006F63C9" w:rsidP="00475B8D">
            <w:pPr>
              <w:pStyle w:val="BodyText"/>
              <w:ind w:left="0"/>
            </w:pPr>
          </w:p>
        </w:tc>
      </w:tr>
      <w:tr w:rsidR="006F63C9" w14:paraId="7D501FFD" w14:textId="77777777" w:rsidTr="00475B8D">
        <w:tc>
          <w:tcPr>
            <w:tcW w:w="583" w:type="dxa"/>
          </w:tcPr>
          <w:p w14:paraId="614BF23F" w14:textId="77777777" w:rsidR="006F63C9" w:rsidRDefault="006F63C9" w:rsidP="00475B8D">
            <w:pPr>
              <w:pStyle w:val="BodyText"/>
              <w:ind w:left="0"/>
              <w:jc w:val="center"/>
            </w:pPr>
            <w:r>
              <w:t>25</w:t>
            </w:r>
          </w:p>
        </w:tc>
        <w:tc>
          <w:tcPr>
            <w:tcW w:w="1538" w:type="dxa"/>
          </w:tcPr>
          <w:p w14:paraId="39993819" w14:textId="77777777" w:rsidR="006F63C9" w:rsidRDefault="006F63C9" w:rsidP="00475B8D">
            <w:pPr>
              <w:pStyle w:val="BodyText"/>
              <w:ind w:left="0"/>
            </w:pPr>
          </w:p>
        </w:tc>
        <w:tc>
          <w:tcPr>
            <w:tcW w:w="2126" w:type="dxa"/>
          </w:tcPr>
          <w:p w14:paraId="4609EF6C" w14:textId="77777777" w:rsidR="006F63C9" w:rsidRDefault="006F63C9" w:rsidP="00475B8D">
            <w:pPr>
              <w:pStyle w:val="BodyText"/>
              <w:ind w:left="0"/>
            </w:pPr>
          </w:p>
        </w:tc>
        <w:tc>
          <w:tcPr>
            <w:tcW w:w="1285" w:type="dxa"/>
          </w:tcPr>
          <w:p w14:paraId="0632E1FF" w14:textId="77777777" w:rsidR="006F63C9" w:rsidRDefault="006F63C9" w:rsidP="00475B8D">
            <w:pPr>
              <w:pStyle w:val="BodyText"/>
              <w:ind w:left="0"/>
            </w:pPr>
          </w:p>
        </w:tc>
        <w:tc>
          <w:tcPr>
            <w:tcW w:w="1697" w:type="dxa"/>
          </w:tcPr>
          <w:p w14:paraId="6914AC5B" w14:textId="77777777" w:rsidR="006F63C9" w:rsidRDefault="006F63C9" w:rsidP="00475B8D">
            <w:pPr>
              <w:pStyle w:val="BodyText"/>
              <w:ind w:left="0"/>
            </w:pPr>
          </w:p>
        </w:tc>
        <w:tc>
          <w:tcPr>
            <w:tcW w:w="1902" w:type="dxa"/>
          </w:tcPr>
          <w:p w14:paraId="59250C27" w14:textId="77777777" w:rsidR="006F63C9" w:rsidRDefault="006F63C9" w:rsidP="00475B8D">
            <w:pPr>
              <w:pStyle w:val="BodyText"/>
              <w:ind w:left="0"/>
            </w:pPr>
          </w:p>
        </w:tc>
      </w:tr>
      <w:tr w:rsidR="006F63C9" w14:paraId="185294EE" w14:textId="77777777" w:rsidTr="00475B8D">
        <w:tc>
          <w:tcPr>
            <w:tcW w:w="583" w:type="dxa"/>
          </w:tcPr>
          <w:p w14:paraId="05E8155D" w14:textId="77777777" w:rsidR="006F63C9" w:rsidRDefault="006F63C9" w:rsidP="00475B8D">
            <w:pPr>
              <w:pStyle w:val="BodyText"/>
              <w:ind w:left="0"/>
              <w:jc w:val="center"/>
            </w:pPr>
            <w:r>
              <w:t>26</w:t>
            </w:r>
          </w:p>
        </w:tc>
        <w:tc>
          <w:tcPr>
            <w:tcW w:w="1538" w:type="dxa"/>
          </w:tcPr>
          <w:p w14:paraId="33884C5B" w14:textId="77777777" w:rsidR="006F63C9" w:rsidRDefault="006F63C9" w:rsidP="00475B8D">
            <w:pPr>
              <w:pStyle w:val="BodyText"/>
              <w:ind w:left="0"/>
            </w:pPr>
          </w:p>
        </w:tc>
        <w:tc>
          <w:tcPr>
            <w:tcW w:w="2126" w:type="dxa"/>
          </w:tcPr>
          <w:p w14:paraId="0EE6020C" w14:textId="77777777" w:rsidR="006F63C9" w:rsidRDefault="006F63C9" w:rsidP="00475B8D">
            <w:pPr>
              <w:pStyle w:val="BodyText"/>
              <w:ind w:left="0"/>
            </w:pPr>
          </w:p>
        </w:tc>
        <w:tc>
          <w:tcPr>
            <w:tcW w:w="1285" w:type="dxa"/>
          </w:tcPr>
          <w:p w14:paraId="28E948AC" w14:textId="77777777" w:rsidR="006F63C9" w:rsidRDefault="006F63C9" w:rsidP="00475B8D">
            <w:pPr>
              <w:pStyle w:val="BodyText"/>
              <w:ind w:left="0"/>
            </w:pPr>
          </w:p>
        </w:tc>
        <w:tc>
          <w:tcPr>
            <w:tcW w:w="1697" w:type="dxa"/>
          </w:tcPr>
          <w:p w14:paraId="1895BECF" w14:textId="77777777" w:rsidR="006F63C9" w:rsidRDefault="006F63C9" w:rsidP="00475B8D">
            <w:pPr>
              <w:pStyle w:val="BodyText"/>
              <w:ind w:left="0"/>
            </w:pPr>
          </w:p>
        </w:tc>
        <w:tc>
          <w:tcPr>
            <w:tcW w:w="1902" w:type="dxa"/>
          </w:tcPr>
          <w:p w14:paraId="43C5DA40" w14:textId="77777777" w:rsidR="006F63C9" w:rsidRDefault="006F63C9" w:rsidP="00475B8D">
            <w:pPr>
              <w:pStyle w:val="BodyText"/>
              <w:ind w:left="0"/>
            </w:pPr>
          </w:p>
        </w:tc>
      </w:tr>
      <w:tr w:rsidR="006F63C9" w14:paraId="0588B07B" w14:textId="77777777" w:rsidTr="00475B8D">
        <w:tc>
          <w:tcPr>
            <w:tcW w:w="583" w:type="dxa"/>
          </w:tcPr>
          <w:p w14:paraId="33283379" w14:textId="77777777" w:rsidR="006F63C9" w:rsidRDefault="006F63C9" w:rsidP="00475B8D">
            <w:pPr>
              <w:pStyle w:val="BodyText"/>
              <w:ind w:left="0"/>
              <w:jc w:val="center"/>
            </w:pPr>
            <w:r>
              <w:t>27</w:t>
            </w:r>
          </w:p>
        </w:tc>
        <w:tc>
          <w:tcPr>
            <w:tcW w:w="1538" w:type="dxa"/>
          </w:tcPr>
          <w:p w14:paraId="284B6799" w14:textId="77777777" w:rsidR="006F63C9" w:rsidRDefault="006F63C9" w:rsidP="00475B8D">
            <w:pPr>
              <w:pStyle w:val="BodyText"/>
              <w:ind w:left="0"/>
            </w:pPr>
          </w:p>
        </w:tc>
        <w:tc>
          <w:tcPr>
            <w:tcW w:w="2126" w:type="dxa"/>
          </w:tcPr>
          <w:p w14:paraId="6FD22CB9" w14:textId="77777777" w:rsidR="006F63C9" w:rsidRDefault="006F63C9" w:rsidP="00475B8D">
            <w:pPr>
              <w:pStyle w:val="BodyText"/>
              <w:ind w:left="0"/>
            </w:pPr>
          </w:p>
        </w:tc>
        <w:tc>
          <w:tcPr>
            <w:tcW w:w="1285" w:type="dxa"/>
          </w:tcPr>
          <w:p w14:paraId="6D0AB4BC" w14:textId="77777777" w:rsidR="006F63C9" w:rsidRDefault="006F63C9" w:rsidP="00475B8D">
            <w:pPr>
              <w:pStyle w:val="BodyText"/>
              <w:ind w:left="0"/>
            </w:pPr>
          </w:p>
        </w:tc>
        <w:tc>
          <w:tcPr>
            <w:tcW w:w="1697" w:type="dxa"/>
          </w:tcPr>
          <w:p w14:paraId="4EC47021" w14:textId="77777777" w:rsidR="006F63C9" w:rsidRDefault="006F63C9" w:rsidP="00475B8D">
            <w:pPr>
              <w:pStyle w:val="BodyText"/>
              <w:ind w:left="0"/>
            </w:pPr>
          </w:p>
        </w:tc>
        <w:tc>
          <w:tcPr>
            <w:tcW w:w="1902" w:type="dxa"/>
          </w:tcPr>
          <w:p w14:paraId="610E881D" w14:textId="77777777" w:rsidR="006F63C9" w:rsidRDefault="006F63C9" w:rsidP="00475B8D">
            <w:pPr>
              <w:pStyle w:val="BodyText"/>
              <w:ind w:left="0"/>
            </w:pPr>
          </w:p>
        </w:tc>
      </w:tr>
      <w:tr w:rsidR="006F63C9" w14:paraId="04D8BB9A" w14:textId="77777777" w:rsidTr="00475B8D">
        <w:tc>
          <w:tcPr>
            <w:tcW w:w="583" w:type="dxa"/>
          </w:tcPr>
          <w:p w14:paraId="67E72065" w14:textId="77777777" w:rsidR="006F63C9" w:rsidRDefault="006F63C9" w:rsidP="00475B8D">
            <w:pPr>
              <w:pStyle w:val="BodyText"/>
              <w:ind w:left="0"/>
              <w:jc w:val="center"/>
            </w:pPr>
            <w:r>
              <w:t>28</w:t>
            </w:r>
          </w:p>
        </w:tc>
        <w:tc>
          <w:tcPr>
            <w:tcW w:w="1538" w:type="dxa"/>
          </w:tcPr>
          <w:p w14:paraId="28D2A7FF" w14:textId="77777777" w:rsidR="006F63C9" w:rsidRDefault="006F63C9" w:rsidP="00475B8D">
            <w:pPr>
              <w:pStyle w:val="BodyText"/>
              <w:ind w:left="0"/>
            </w:pPr>
          </w:p>
        </w:tc>
        <w:tc>
          <w:tcPr>
            <w:tcW w:w="2126" w:type="dxa"/>
          </w:tcPr>
          <w:p w14:paraId="3483AB4B" w14:textId="77777777" w:rsidR="006F63C9" w:rsidRDefault="006F63C9" w:rsidP="00475B8D">
            <w:pPr>
              <w:pStyle w:val="BodyText"/>
              <w:ind w:left="0"/>
            </w:pPr>
          </w:p>
        </w:tc>
        <w:tc>
          <w:tcPr>
            <w:tcW w:w="1285" w:type="dxa"/>
          </w:tcPr>
          <w:p w14:paraId="3A4F24ED" w14:textId="77777777" w:rsidR="006F63C9" w:rsidRDefault="006F63C9" w:rsidP="00475B8D">
            <w:pPr>
              <w:pStyle w:val="BodyText"/>
              <w:ind w:left="0"/>
            </w:pPr>
          </w:p>
        </w:tc>
        <w:tc>
          <w:tcPr>
            <w:tcW w:w="1697" w:type="dxa"/>
          </w:tcPr>
          <w:p w14:paraId="09487949" w14:textId="77777777" w:rsidR="006F63C9" w:rsidRDefault="006F63C9" w:rsidP="00475B8D">
            <w:pPr>
              <w:pStyle w:val="BodyText"/>
              <w:ind w:left="0"/>
            </w:pPr>
          </w:p>
        </w:tc>
        <w:tc>
          <w:tcPr>
            <w:tcW w:w="1902" w:type="dxa"/>
          </w:tcPr>
          <w:p w14:paraId="3C618930" w14:textId="77777777" w:rsidR="006F63C9" w:rsidRDefault="006F63C9" w:rsidP="00475B8D">
            <w:pPr>
              <w:pStyle w:val="BodyText"/>
              <w:ind w:left="0"/>
            </w:pPr>
          </w:p>
        </w:tc>
      </w:tr>
      <w:tr w:rsidR="006F63C9" w14:paraId="3D98CBD7" w14:textId="77777777" w:rsidTr="00475B8D">
        <w:tc>
          <w:tcPr>
            <w:tcW w:w="583" w:type="dxa"/>
          </w:tcPr>
          <w:p w14:paraId="09A1A92A" w14:textId="77777777" w:rsidR="006F63C9" w:rsidRDefault="006F63C9" w:rsidP="00475B8D">
            <w:pPr>
              <w:pStyle w:val="BodyText"/>
              <w:ind w:left="0"/>
              <w:jc w:val="center"/>
            </w:pPr>
            <w:r>
              <w:t>29</w:t>
            </w:r>
          </w:p>
        </w:tc>
        <w:tc>
          <w:tcPr>
            <w:tcW w:w="1538" w:type="dxa"/>
          </w:tcPr>
          <w:p w14:paraId="19E355CD" w14:textId="77777777" w:rsidR="006F63C9" w:rsidRDefault="006F63C9" w:rsidP="00475B8D">
            <w:pPr>
              <w:pStyle w:val="BodyText"/>
              <w:ind w:left="0"/>
            </w:pPr>
          </w:p>
        </w:tc>
        <w:tc>
          <w:tcPr>
            <w:tcW w:w="2126" w:type="dxa"/>
          </w:tcPr>
          <w:p w14:paraId="415F4D06" w14:textId="77777777" w:rsidR="006F63C9" w:rsidRDefault="006F63C9" w:rsidP="00475B8D">
            <w:pPr>
              <w:pStyle w:val="BodyText"/>
              <w:ind w:left="0"/>
            </w:pPr>
          </w:p>
        </w:tc>
        <w:tc>
          <w:tcPr>
            <w:tcW w:w="1285" w:type="dxa"/>
          </w:tcPr>
          <w:p w14:paraId="001AB7D3" w14:textId="77777777" w:rsidR="006F63C9" w:rsidRDefault="006F63C9" w:rsidP="00475B8D">
            <w:pPr>
              <w:pStyle w:val="BodyText"/>
              <w:ind w:left="0"/>
            </w:pPr>
          </w:p>
        </w:tc>
        <w:tc>
          <w:tcPr>
            <w:tcW w:w="1697" w:type="dxa"/>
          </w:tcPr>
          <w:p w14:paraId="1C0AC88F" w14:textId="77777777" w:rsidR="006F63C9" w:rsidRDefault="006F63C9" w:rsidP="00475B8D">
            <w:pPr>
              <w:pStyle w:val="BodyText"/>
              <w:ind w:left="0"/>
            </w:pPr>
          </w:p>
        </w:tc>
        <w:tc>
          <w:tcPr>
            <w:tcW w:w="1902" w:type="dxa"/>
          </w:tcPr>
          <w:p w14:paraId="64BCE48C" w14:textId="77777777" w:rsidR="006F63C9" w:rsidRDefault="006F63C9" w:rsidP="00475B8D">
            <w:pPr>
              <w:pStyle w:val="BodyText"/>
              <w:ind w:left="0"/>
            </w:pPr>
          </w:p>
        </w:tc>
      </w:tr>
      <w:tr w:rsidR="006F63C9" w14:paraId="0BBD0E07" w14:textId="77777777" w:rsidTr="00475B8D">
        <w:tc>
          <w:tcPr>
            <w:tcW w:w="583" w:type="dxa"/>
          </w:tcPr>
          <w:p w14:paraId="29D0D00C" w14:textId="77777777" w:rsidR="006F63C9" w:rsidRDefault="006F63C9" w:rsidP="00475B8D">
            <w:pPr>
              <w:pStyle w:val="BodyText"/>
              <w:ind w:left="0"/>
              <w:jc w:val="center"/>
            </w:pPr>
            <w:r>
              <w:t>30</w:t>
            </w:r>
          </w:p>
        </w:tc>
        <w:tc>
          <w:tcPr>
            <w:tcW w:w="1538" w:type="dxa"/>
          </w:tcPr>
          <w:p w14:paraId="4ACA2723" w14:textId="77777777" w:rsidR="006F63C9" w:rsidRDefault="006F63C9" w:rsidP="00475B8D">
            <w:pPr>
              <w:pStyle w:val="BodyText"/>
              <w:ind w:left="0"/>
            </w:pPr>
          </w:p>
        </w:tc>
        <w:tc>
          <w:tcPr>
            <w:tcW w:w="2126" w:type="dxa"/>
          </w:tcPr>
          <w:p w14:paraId="484C4E32" w14:textId="77777777" w:rsidR="006F63C9" w:rsidRDefault="006F63C9" w:rsidP="00475B8D">
            <w:pPr>
              <w:pStyle w:val="BodyText"/>
              <w:ind w:left="0"/>
            </w:pPr>
          </w:p>
        </w:tc>
        <w:tc>
          <w:tcPr>
            <w:tcW w:w="1285" w:type="dxa"/>
          </w:tcPr>
          <w:p w14:paraId="32609DE5" w14:textId="77777777" w:rsidR="006F63C9" w:rsidRDefault="006F63C9" w:rsidP="00475B8D">
            <w:pPr>
              <w:pStyle w:val="BodyText"/>
              <w:ind w:left="0"/>
            </w:pPr>
          </w:p>
        </w:tc>
        <w:tc>
          <w:tcPr>
            <w:tcW w:w="1697" w:type="dxa"/>
          </w:tcPr>
          <w:p w14:paraId="3F9629D7" w14:textId="77777777" w:rsidR="006F63C9" w:rsidRDefault="006F63C9" w:rsidP="00475B8D">
            <w:pPr>
              <w:pStyle w:val="BodyText"/>
              <w:ind w:left="0"/>
            </w:pPr>
          </w:p>
        </w:tc>
        <w:tc>
          <w:tcPr>
            <w:tcW w:w="1902" w:type="dxa"/>
          </w:tcPr>
          <w:p w14:paraId="7ECFFA2A" w14:textId="77777777" w:rsidR="006F63C9" w:rsidRDefault="006F63C9" w:rsidP="00475B8D">
            <w:pPr>
              <w:pStyle w:val="BodyText"/>
              <w:ind w:left="0"/>
            </w:pPr>
          </w:p>
        </w:tc>
      </w:tr>
      <w:tr w:rsidR="006F63C9" w14:paraId="62057BF3" w14:textId="77777777" w:rsidTr="00475B8D">
        <w:tc>
          <w:tcPr>
            <w:tcW w:w="583" w:type="dxa"/>
          </w:tcPr>
          <w:p w14:paraId="6ECFE441" w14:textId="77777777" w:rsidR="006F63C9" w:rsidRDefault="006F63C9" w:rsidP="00475B8D">
            <w:pPr>
              <w:pStyle w:val="BodyText"/>
              <w:ind w:left="0"/>
              <w:jc w:val="center"/>
            </w:pPr>
            <w:r>
              <w:t>31</w:t>
            </w:r>
          </w:p>
        </w:tc>
        <w:tc>
          <w:tcPr>
            <w:tcW w:w="1538" w:type="dxa"/>
          </w:tcPr>
          <w:p w14:paraId="387476EB" w14:textId="77777777" w:rsidR="006F63C9" w:rsidRDefault="006F63C9" w:rsidP="00475B8D">
            <w:pPr>
              <w:pStyle w:val="BodyText"/>
              <w:ind w:left="0"/>
            </w:pPr>
          </w:p>
        </w:tc>
        <w:tc>
          <w:tcPr>
            <w:tcW w:w="2126" w:type="dxa"/>
          </w:tcPr>
          <w:p w14:paraId="6702DF06" w14:textId="77777777" w:rsidR="006F63C9" w:rsidRDefault="006F63C9" w:rsidP="00475B8D">
            <w:pPr>
              <w:pStyle w:val="BodyText"/>
              <w:ind w:left="0"/>
            </w:pPr>
          </w:p>
        </w:tc>
        <w:tc>
          <w:tcPr>
            <w:tcW w:w="1285" w:type="dxa"/>
          </w:tcPr>
          <w:p w14:paraId="7432D838" w14:textId="77777777" w:rsidR="006F63C9" w:rsidRDefault="006F63C9" w:rsidP="00475B8D">
            <w:pPr>
              <w:pStyle w:val="BodyText"/>
              <w:ind w:left="0"/>
            </w:pPr>
          </w:p>
        </w:tc>
        <w:tc>
          <w:tcPr>
            <w:tcW w:w="1697" w:type="dxa"/>
          </w:tcPr>
          <w:p w14:paraId="5D9DE3E3" w14:textId="77777777" w:rsidR="006F63C9" w:rsidRDefault="006F63C9" w:rsidP="00475B8D">
            <w:pPr>
              <w:pStyle w:val="BodyText"/>
              <w:ind w:left="0"/>
            </w:pPr>
          </w:p>
        </w:tc>
        <w:tc>
          <w:tcPr>
            <w:tcW w:w="1902" w:type="dxa"/>
          </w:tcPr>
          <w:p w14:paraId="0D3C6BF0" w14:textId="77777777" w:rsidR="006F63C9" w:rsidRDefault="006F63C9" w:rsidP="00475B8D">
            <w:pPr>
              <w:pStyle w:val="BodyText"/>
              <w:ind w:left="0"/>
            </w:pPr>
          </w:p>
        </w:tc>
      </w:tr>
      <w:tr w:rsidR="006F63C9" w14:paraId="00AB516D" w14:textId="77777777" w:rsidTr="00475B8D">
        <w:tc>
          <w:tcPr>
            <w:tcW w:w="583" w:type="dxa"/>
          </w:tcPr>
          <w:p w14:paraId="0771081A" w14:textId="77777777" w:rsidR="006F63C9" w:rsidRDefault="006F63C9" w:rsidP="00475B8D">
            <w:pPr>
              <w:pStyle w:val="BodyText"/>
              <w:ind w:left="0"/>
              <w:jc w:val="center"/>
            </w:pPr>
            <w:r>
              <w:t>32</w:t>
            </w:r>
          </w:p>
        </w:tc>
        <w:tc>
          <w:tcPr>
            <w:tcW w:w="1538" w:type="dxa"/>
          </w:tcPr>
          <w:p w14:paraId="1650735D" w14:textId="77777777" w:rsidR="006F63C9" w:rsidRDefault="006F63C9" w:rsidP="00475B8D">
            <w:pPr>
              <w:pStyle w:val="BodyText"/>
              <w:ind w:left="0"/>
            </w:pPr>
          </w:p>
        </w:tc>
        <w:tc>
          <w:tcPr>
            <w:tcW w:w="2126" w:type="dxa"/>
          </w:tcPr>
          <w:p w14:paraId="276666D1" w14:textId="77777777" w:rsidR="006F63C9" w:rsidRDefault="006F63C9" w:rsidP="00475B8D">
            <w:pPr>
              <w:pStyle w:val="BodyText"/>
              <w:ind w:left="0"/>
            </w:pPr>
          </w:p>
        </w:tc>
        <w:tc>
          <w:tcPr>
            <w:tcW w:w="1285" w:type="dxa"/>
          </w:tcPr>
          <w:p w14:paraId="1E8323F7" w14:textId="77777777" w:rsidR="006F63C9" w:rsidRDefault="006F63C9" w:rsidP="00475B8D">
            <w:pPr>
              <w:pStyle w:val="BodyText"/>
              <w:ind w:left="0"/>
            </w:pPr>
          </w:p>
        </w:tc>
        <w:tc>
          <w:tcPr>
            <w:tcW w:w="1697" w:type="dxa"/>
          </w:tcPr>
          <w:p w14:paraId="28076B83" w14:textId="77777777" w:rsidR="006F63C9" w:rsidRDefault="006F63C9" w:rsidP="00475B8D">
            <w:pPr>
              <w:pStyle w:val="BodyText"/>
              <w:ind w:left="0"/>
            </w:pPr>
          </w:p>
        </w:tc>
        <w:tc>
          <w:tcPr>
            <w:tcW w:w="1902" w:type="dxa"/>
          </w:tcPr>
          <w:p w14:paraId="3FB43D95" w14:textId="77777777" w:rsidR="006F63C9" w:rsidRDefault="006F63C9" w:rsidP="00475B8D">
            <w:pPr>
              <w:pStyle w:val="BodyText"/>
              <w:ind w:left="0"/>
            </w:pPr>
          </w:p>
        </w:tc>
      </w:tr>
      <w:tr w:rsidR="006F63C9" w14:paraId="5EEF8ACB" w14:textId="77777777" w:rsidTr="00475B8D">
        <w:tc>
          <w:tcPr>
            <w:tcW w:w="4247" w:type="dxa"/>
            <w:gridSpan w:val="3"/>
            <w:shd w:val="clear" w:color="auto" w:fill="CCC0D9" w:themeFill="accent4" w:themeFillTint="66"/>
          </w:tcPr>
          <w:p w14:paraId="475F8356" w14:textId="77777777" w:rsidR="006F63C9" w:rsidRDefault="006F63C9" w:rsidP="00475B8D">
            <w:pPr>
              <w:pStyle w:val="BodyText"/>
              <w:spacing w:before="120" w:after="120"/>
              <w:ind w:left="0"/>
            </w:pPr>
            <w:r>
              <w:t>Totalt antal timmar under VFU</w:t>
            </w:r>
          </w:p>
        </w:tc>
        <w:tc>
          <w:tcPr>
            <w:tcW w:w="1285" w:type="dxa"/>
            <w:shd w:val="clear" w:color="auto" w:fill="CCC0D9" w:themeFill="accent4" w:themeFillTint="66"/>
          </w:tcPr>
          <w:p w14:paraId="363E51B0" w14:textId="77777777" w:rsidR="006F63C9" w:rsidRDefault="006F63C9" w:rsidP="00475B8D">
            <w:pPr>
              <w:pStyle w:val="BodyText"/>
              <w:spacing w:before="120" w:after="120"/>
              <w:ind w:left="0"/>
            </w:pPr>
          </w:p>
        </w:tc>
        <w:tc>
          <w:tcPr>
            <w:tcW w:w="1697" w:type="dxa"/>
            <w:shd w:val="clear" w:color="auto" w:fill="CCC0D9" w:themeFill="accent4" w:themeFillTint="66"/>
          </w:tcPr>
          <w:p w14:paraId="0FD08AE8" w14:textId="77777777" w:rsidR="006F63C9" w:rsidRDefault="006F63C9" w:rsidP="00475B8D">
            <w:pPr>
              <w:pStyle w:val="BodyText"/>
              <w:spacing w:before="120" w:after="120"/>
              <w:ind w:left="0"/>
            </w:pPr>
          </w:p>
        </w:tc>
        <w:tc>
          <w:tcPr>
            <w:tcW w:w="1902" w:type="dxa"/>
            <w:shd w:val="clear" w:color="auto" w:fill="CCC0D9" w:themeFill="accent4" w:themeFillTint="66"/>
          </w:tcPr>
          <w:p w14:paraId="4E6DA213" w14:textId="77777777" w:rsidR="006F63C9" w:rsidRDefault="006F63C9" w:rsidP="00475B8D">
            <w:pPr>
              <w:pStyle w:val="BodyText"/>
              <w:spacing w:before="120" w:after="120"/>
              <w:ind w:left="0"/>
            </w:pPr>
          </w:p>
        </w:tc>
      </w:tr>
    </w:tbl>
    <w:p w14:paraId="74BBDB2A" w14:textId="2CFA6562" w:rsidR="00AB204E" w:rsidRPr="00AC24DE" w:rsidRDefault="00AB204E" w:rsidP="006F63C9">
      <w:pPr>
        <w:pStyle w:val="Heading3"/>
        <w:ind w:left="0"/>
      </w:pPr>
    </w:p>
    <w:sectPr w:rsidR="00AB204E" w:rsidRPr="00AC24DE">
      <w:footerReference w:type="default" r:id="rId17"/>
      <w:pgSz w:w="11910" w:h="16840"/>
      <w:pgMar w:top="1400" w:right="978" w:bottom="700" w:left="940" w:header="708"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11AF" w14:textId="77777777" w:rsidR="00E4272B" w:rsidRDefault="00E4272B">
      <w:r>
        <w:separator/>
      </w:r>
    </w:p>
  </w:endnote>
  <w:endnote w:type="continuationSeparator" w:id="0">
    <w:p w14:paraId="2AE96B72" w14:textId="77777777" w:rsidR="00E4272B" w:rsidRDefault="00E4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035874"/>
      <w:docPartObj>
        <w:docPartGallery w:val="Page Numbers (Bottom of Page)"/>
        <w:docPartUnique/>
      </w:docPartObj>
    </w:sdtPr>
    <w:sdtEndPr/>
    <w:sdtContent>
      <w:p w14:paraId="7EE8DE56" w14:textId="77777777" w:rsidR="008154F5" w:rsidRDefault="008154F5" w:rsidP="00ED3964">
        <w:pPr>
          <w:pStyle w:val="Footer"/>
          <w:ind w:left="851"/>
          <w:jc w:val="both"/>
        </w:pPr>
      </w:p>
      <w:p w14:paraId="7D44DFA3" w14:textId="623DFB91" w:rsidR="008154F5" w:rsidRPr="009714DB" w:rsidRDefault="008154F5" w:rsidP="00ED3964">
        <w:pPr>
          <w:pStyle w:val="Footer"/>
          <w:ind w:left="851"/>
          <w:jc w:val="both"/>
          <w:rPr>
            <w:lang w:val="en-US"/>
          </w:rPr>
        </w:pPr>
        <w:r w:rsidRPr="009714DB">
          <w:rPr>
            <w:lang w:val="en-US"/>
          </w:rPr>
          <w:t>*</w:t>
        </w:r>
        <w:proofErr w:type="spellStart"/>
        <w:r w:rsidRPr="009714DB">
          <w:rPr>
            <w:lang w:val="en-US"/>
          </w:rPr>
          <w:t>AssCE</w:t>
        </w:r>
        <w:proofErr w:type="spellEnd"/>
        <w:r w:rsidRPr="009714DB">
          <w:rPr>
            <w:lang w:val="en-US"/>
          </w:rPr>
          <w:t xml:space="preserve"> - Assessment of Clinical Education, Version III ©</w:t>
        </w:r>
      </w:p>
      <w:p w14:paraId="3B6EB297" w14:textId="2B82C1DA" w:rsidR="008154F5" w:rsidRDefault="008154F5" w:rsidP="00ED3964">
        <w:pPr>
          <w:pStyle w:val="Footer"/>
          <w:ind w:left="851"/>
          <w:jc w:val="both"/>
        </w:pPr>
        <w:r w:rsidRPr="005A6612">
          <w:rPr>
            <w:sz w:val="16"/>
            <w:szCs w:val="16"/>
          </w:rPr>
          <w:t xml:space="preserve">Anna </w:t>
        </w:r>
        <w:proofErr w:type="spellStart"/>
        <w:r w:rsidRPr="005A6612">
          <w:rPr>
            <w:sz w:val="16"/>
            <w:szCs w:val="16"/>
          </w:rPr>
          <w:t>Löfmark</w:t>
        </w:r>
        <w:proofErr w:type="spellEnd"/>
        <w:r w:rsidRPr="005A6612">
          <w:rPr>
            <w:sz w:val="16"/>
            <w:szCs w:val="16"/>
          </w:rPr>
          <w:t>, Gunilla Mårtensson, Ingrid Thorell-Ekstrand, Akademin för hälsa och arbetsliv, Högskolan i Gävle, 2014-08-15</w:t>
        </w:r>
        <w:r>
          <w:tab/>
        </w:r>
        <w:r>
          <w:tab/>
        </w:r>
        <w:r>
          <w:fldChar w:fldCharType="begin"/>
        </w:r>
        <w:r>
          <w:instrText>PAGE   \* MERGEFORMAT</w:instrText>
        </w:r>
        <w:r>
          <w:fldChar w:fldCharType="separate"/>
        </w:r>
        <w:r>
          <w:t>2</w:t>
        </w:r>
        <w:r>
          <w:fldChar w:fldCharType="end"/>
        </w:r>
      </w:p>
    </w:sdtContent>
  </w:sdt>
  <w:p w14:paraId="0A441232" w14:textId="6073431D" w:rsidR="008154F5" w:rsidRDefault="008154F5" w:rsidP="002D144E">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74F2" w14:textId="2332371D" w:rsidR="008154F5" w:rsidRPr="009714DB" w:rsidRDefault="008154F5" w:rsidP="008641DD">
    <w:pPr>
      <w:pStyle w:val="Footer"/>
      <w:ind w:left="851"/>
      <w:rPr>
        <w:lang w:val="en-US"/>
      </w:rPr>
    </w:pPr>
    <w:r>
      <w:rPr>
        <w:noProof/>
      </w:rPr>
      <mc:AlternateContent>
        <mc:Choice Requires="wps">
          <w:drawing>
            <wp:anchor distT="0" distB="0" distL="114300" distR="114300" simplePos="0" relativeHeight="251667456" behindDoc="1" locked="0" layoutInCell="1" allowOverlap="1" wp14:anchorId="2E7D77FC" wp14:editId="54D482D8">
              <wp:simplePos x="0" y="0"/>
              <wp:positionH relativeFrom="page">
                <wp:posOffset>6576060</wp:posOffset>
              </wp:positionH>
              <wp:positionV relativeFrom="page">
                <wp:posOffset>10234295</wp:posOffset>
              </wp:positionV>
              <wp:extent cx="190500" cy="153035"/>
              <wp:effectExtent l="0" t="0" r="0" b="1841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B567" w14:textId="77777777" w:rsidR="008154F5" w:rsidRDefault="008154F5">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D77FC" id="_x0000_t202" coordsize="21600,21600" o:spt="202" path="m,l,21600r21600,l21600,xe">
              <v:stroke joinstyle="miter"/>
              <v:path gradientshapeok="t" o:connecttype="rect"/>
            </v:shapetype>
            <v:shape id="Text Box 1" o:spid="_x0000_s1026" type="#_x0000_t202" style="position:absolute;left:0;text-align:left;margin-left:517.8pt;margin-top:805.85pt;width:15pt;height:12.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" filled="f" stroked="f">
              <v:textbox inset="0,0,0,0">
                <w:txbxContent>
                  <w:p w14:paraId="0A46B567" w14:textId="77777777" w:rsidR="008154F5" w:rsidRDefault="008154F5">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mc:Fallback>
      </mc:AlternateContent>
    </w:r>
    <w:r w:rsidRPr="009714DB">
      <w:rPr>
        <w:lang w:val="en-US"/>
      </w:rPr>
      <w:t>*</w:t>
    </w:r>
    <w:proofErr w:type="spellStart"/>
    <w:r w:rsidRPr="009714DB">
      <w:rPr>
        <w:lang w:val="en-US"/>
      </w:rPr>
      <w:t>AssCE</w:t>
    </w:r>
    <w:proofErr w:type="spellEnd"/>
    <w:r w:rsidRPr="009714DB">
      <w:rPr>
        <w:lang w:val="en-US"/>
      </w:rPr>
      <w:t xml:space="preserve"> - Assessment of Clinical Education, Version III ©</w:t>
    </w:r>
  </w:p>
  <w:p w14:paraId="06275891" w14:textId="1A751D72" w:rsidR="008154F5" w:rsidRDefault="008154F5" w:rsidP="00FA769F">
    <w:pPr>
      <w:pStyle w:val="Footer"/>
      <w:ind w:left="851"/>
      <w:rPr>
        <w:sz w:val="20"/>
      </w:rPr>
    </w:pPr>
    <w:r w:rsidRPr="005A6612">
      <w:rPr>
        <w:sz w:val="16"/>
        <w:szCs w:val="16"/>
      </w:rPr>
      <w:t xml:space="preserve">Anna </w:t>
    </w:r>
    <w:proofErr w:type="spellStart"/>
    <w:r w:rsidRPr="005A6612">
      <w:rPr>
        <w:sz w:val="16"/>
        <w:szCs w:val="16"/>
      </w:rPr>
      <w:t>Löfmark</w:t>
    </w:r>
    <w:proofErr w:type="spellEnd"/>
    <w:r w:rsidRPr="005A6612">
      <w:rPr>
        <w:sz w:val="16"/>
        <w:szCs w:val="16"/>
      </w:rPr>
      <w:t>, Gunilla Mårtensson, Ingrid Thorell-Ekstrand, Akademin för hälsa och arbetsliv, Högskolan i Gävle, 2014-08-15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4B86" w14:textId="77777777" w:rsidR="00E4272B" w:rsidRDefault="00E4272B">
      <w:r>
        <w:separator/>
      </w:r>
    </w:p>
  </w:footnote>
  <w:footnote w:type="continuationSeparator" w:id="0">
    <w:p w14:paraId="546150EA" w14:textId="77777777" w:rsidR="00E4272B" w:rsidRDefault="00E4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C35E" w14:textId="0B1D9F6F" w:rsidR="008154F5" w:rsidRDefault="008154F5" w:rsidP="003815E4">
    <w:pPr>
      <w:pStyle w:val="BodyText"/>
      <w:spacing w:line="14" w:lineRule="auto"/>
      <w:ind w:left="0"/>
      <w:rPr>
        <w:sz w:val="20"/>
      </w:rPr>
    </w:pPr>
    <w:r>
      <w:rPr>
        <w:noProof/>
      </w:rPr>
      <w:drawing>
        <wp:anchor distT="0" distB="0" distL="0" distR="0" simplePos="0" relativeHeight="251656192" behindDoc="1" locked="0" layoutInCell="1" allowOverlap="1" wp14:anchorId="71EC80BE" wp14:editId="25D9DF45">
          <wp:simplePos x="0" y="0"/>
          <wp:positionH relativeFrom="page">
            <wp:posOffset>1190625</wp:posOffset>
          </wp:positionH>
          <wp:positionV relativeFrom="page">
            <wp:posOffset>523875</wp:posOffset>
          </wp:positionV>
          <wp:extent cx="1536065" cy="266650"/>
          <wp:effectExtent l="0" t="0" r="0" b="635"/>
          <wp:wrapNone/>
          <wp:docPr id="4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1552398" cy="269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52"/>
    <w:multiLevelType w:val="hybridMultilevel"/>
    <w:tmpl w:val="8502295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 w15:restartNumberingAfterBreak="0">
    <w:nsid w:val="02B635A1"/>
    <w:multiLevelType w:val="hybridMultilevel"/>
    <w:tmpl w:val="D33C4B1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 w15:restartNumberingAfterBreak="0">
    <w:nsid w:val="08A54158"/>
    <w:multiLevelType w:val="hybridMultilevel"/>
    <w:tmpl w:val="C5282DC2"/>
    <w:lvl w:ilvl="0" w:tplc="7062F440">
      <w:start w:val="1"/>
      <w:numFmt w:val="upp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 w15:restartNumberingAfterBreak="0">
    <w:nsid w:val="0F586186"/>
    <w:multiLevelType w:val="hybridMultilevel"/>
    <w:tmpl w:val="431E489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13460B97"/>
    <w:multiLevelType w:val="hybridMultilevel"/>
    <w:tmpl w:val="5E0AFCC4"/>
    <w:lvl w:ilvl="0" w:tplc="FFFFFFFF">
      <w:start w:val="1"/>
      <w:numFmt w:val="upperRoman"/>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15004307"/>
    <w:multiLevelType w:val="hybridMultilevel"/>
    <w:tmpl w:val="5E124C7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6" w15:restartNumberingAfterBreak="0">
    <w:nsid w:val="150B7CAB"/>
    <w:multiLevelType w:val="hybridMultilevel"/>
    <w:tmpl w:val="F9F4A7D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7" w15:restartNumberingAfterBreak="0">
    <w:nsid w:val="1EC358A9"/>
    <w:multiLevelType w:val="hybridMultilevel"/>
    <w:tmpl w:val="26EEF54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304870F8"/>
    <w:multiLevelType w:val="hybridMultilevel"/>
    <w:tmpl w:val="685C107C"/>
    <w:lvl w:ilvl="0" w:tplc="8BC2F9EA">
      <w:start w:val="1"/>
      <w:numFmt w:val="upp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9" w15:restartNumberingAfterBreak="0">
    <w:nsid w:val="3496128E"/>
    <w:multiLevelType w:val="hybridMultilevel"/>
    <w:tmpl w:val="E82467EC"/>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0" w15:restartNumberingAfterBreak="0">
    <w:nsid w:val="352C29AD"/>
    <w:multiLevelType w:val="hybridMultilevel"/>
    <w:tmpl w:val="278215A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1" w15:restartNumberingAfterBreak="0">
    <w:nsid w:val="37A43F28"/>
    <w:multiLevelType w:val="hybridMultilevel"/>
    <w:tmpl w:val="400EE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4862F0"/>
    <w:multiLevelType w:val="hybridMultilevel"/>
    <w:tmpl w:val="F048A7D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3" w15:restartNumberingAfterBreak="0">
    <w:nsid w:val="3AEB7BA1"/>
    <w:multiLevelType w:val="hybridMultilevel"/>
    <w:tmpl w:val="670A7C1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44A776DE"/>
    <w:multiLevelType w:val="hybridMultilevel"/>
    <w:tmpl w:val="F82EC36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5" w15:restartNumberingAfterBreak="0">
    <w:nsid w:val="4FFA7DB6"/>
    <w:multiLevelType w:val="hybridMultilevel"/>
    <w:tmpl w:val="73E6D304"/>
    <w:lvl w:ilvl="0" w:tplc="DF66F73C">
      <w:start w:val="1"/>
      <w:numFmt w:val="upp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6" w15:restartNumberingAfterBreak="0">
    <w:nsid w:val="567629E4"/>
    <w:multiLevelType w:val="hybridMultilevel"/>
    <w:tmpl w:val="EA08BF7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7" w15:restartNumberingAfterBreak="0">
    <w:nsid w:val="5F9104FF"/>
    <w:multiLevelType w:val="hybridMultilevel"/>
    <w:tmpl w:val="CDBEB17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60003D22"/>
    <w:multiLevelType w:val="hybridMultilevel"/>
    <w:tmpl w:val="2376CFC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9" w15:restartNumberingAfterBreak="0">
    <w:nsid w:val="637705CE"/>
    <w:multiLevelType w:val="hybridMultilevel"/>
    <w:tmpl w:val="5B7C1004"/>
    <w:lvl w:ilvl="0" w:tplc="FFFFFFFF">
      <w:start w:val="1"/>
      <w:numFmt w:val="upperRoman"/>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0" w15:restartNumberingAfterBreak="0">
    <w:nsid w:val="64671A73"/>
    <w:multiLevelType w:val="hybridMultilevel"/>
    <w:tmpl w:val="AB986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1455D5"/>
    <w:multiLevelType w:val="hybridMultilevel"/>
    <w:tmpl w:val="20B2C3EE"/>
    <w:lvl w:ilvl="0" w:tplc="F8743694">
      <w:numFmt w:val="bullet"/>
      <w:lvlText w:val=""/>
      <w:lvlJc w:val="left"/>
      <w:pPr>
        <w:ind w:left="1767" w:hanging="360"/>
      </w:pPr>
      <w:rPr>
        <w:rFonts w:ascii="Symbol" w:eastAsia="Symbol" w:hAnsi="Symbol" w:cs="Symbol" w:hint="default"/>
        <w:w w:val="99"/>
        <w:sz w:val="22"/>
        <w:szCs w:val="22"/>
        <w:lang w:val="sv-SE" w:eastAsia="sv-SE" w:bidi="sv-SE"/>
      </w:rPr>
    </w:lvl>
    <w:lvl w:ilvl="1" w:tplc="396420EA">
      <w:numFmt w:val="bullet"/>
      <w:lvlText w:val="o"/>
      <w:lvlJc w:val="left"/>
      <w:pPr>
        <w:ind w:left="2487" w:hanging="360"/>
      </w:pPr>
      <w:rPr>
        <w:rFonts w:ascii="Courier New" w:eastAsia="Courier New" w:hAnsi="Courier New" w:cs="Courier New" w:hint="default"/>
        <w:w w:val="99"/>
        <w:sz w:val="22"/>
        <w:szCs w:val="22"/>
        <w:lang w:val="sv-SE" w:eastAsia="sv-SE" w:bidi="sv-SE"/>
      </w:rPr>
    </w:lvl>
    <w:lvl w:ilvl="2" w:tplc="1A96326C">
      <w:numFmt w:val="bullet"/>
      <w:lvlText w:val="•"/>
      <w:lvlJc w:val="left"/>
      <w:pPr>
        <w:ind w:left="3314" w:hanging="360"/>
      </w:pPr>
      <w:rPr>
        <w:rFonts w:hint="default"/>
        <w:lang w:val="sv-SE" w:eastAsia="sv-SE" w:bidi="sv-SE"/>
      </w:rPr>
    </w:lvl>
    <w:lvl w:ilvl="3" w:tplc="AFD4F8C6">
      <w:numFmt w:val="bullet"/>
      <w:lvlText w:val="•"/>
      <w:lvlJc w:val="left"/>
      <w:pPr>
        <w:ind w:left="4148" w:hanging="360"/>
      </w:pPr>
      <w:rPr>
        <w:rFonts w:hint="default"/>
        <w:lang w:val="sv-SE" w:eastAsia="sv-SE" w:bidi="sv-SE"/>
      </w:rPr>
    </w:lvl>
    <w:lvl w:ilvl="4" w:tplc="5DAE6EFE">
      <w:numFmt w:val="bullet"/>
      <w:lvlText w:val="•"/>
      <w:lvlJc w:val="left"/>
      <w:pPr>
        <w:ind w:left="4982" w:hanging="360"/>
      </w:pPr>
      <w:rPr>
        <w:rFonts w:hint="default"/>
        <w:lang w:val="sv-SE" w:eastAsia="sv-SE" w:bidi="sv-SE"/>
      </w:rPr>
    </w:lvl>
    <w:lvl w:ilvl="5" w:tplc="72B03290">
      <w:numFmt w:val="bullet"/>
      <w:lvlText w:val="•"/>
      <w:lvlJc w:val="left"/>
      <w:pPr>
        <w:ind w:left="5816" w:hanging="360"/>
      </w:pPr>
      <w:rPr>
        <w:rFonts w:hint="default"/>
        <w:lang w:val="sv-SE" w:eastAsia="sv-SE" w:bidi="sv-SE"/>
      </w:rPr>
    </w:lvl>
    <w:lvl w:ilvl="6" w:tplc="2C8EB9FC">
      <w:numFmt w:val="bullet"/>
      <w:lvlText w:val="•"/>
      <w:lvlJc w:val="left"/>
      <w:pPr>
        <w:ind w:left="6650" w:hanging="360"/>
      </w:pPr>
      <w:rPr>
        <w:rFonts w:hint="default"/>
        <w:lang w:val="sv-SE" w:eastAsia="sv-SE" w:bidi="sv-SE"/>
      </w:rPr>
    </w:lvl>
    <w:lvl w:ilvl="7" w:tplc="918AC6AE">
      <w:numFmt w:val="bullet"/>
      <w:lvlText w:val="•"/>
      <w:lvlJc w:val="left"/>
      <w:pPr>
        <w:ind w:left="7485" w:hanging="360"/>
      </w:pPr>
      <w:rPr>
        <w:rFonts w:hint="default"/>
        <w:lang w:val="sv-SE" w:eastAsia="sv-SE" w:bidi="sv-SE"/>
      </w:rPr>
    </w:lvl>
    <w:lvl w:ilvl="8" w:tplc="B4E08BB2">
      <w:numFmt w:val="bullet"/>
      <w:lvlText w:val="•"/>
      <w:lvlJc w:val="left"/>
      <w:pPr>
        <w:ind w:left="8319" w:hanging="360"/>
      </w:pPr>
      <w:rPr>
        <w:rFonts w:hint="default"/>
        <w:lang w:val="sv-SE" w:eastAsia="sv-SE" w:bidi="sv-SE"/>
      </w:rPr>
    </w:lvl>
  </w:abstractNum>
  <w:abstractNum w:abstractNumId="22" w15:restartNumberingAfterBreak="0">
    <w:nsid w:val="6B4A3845"/>
    <w:multiLevelType w:val="hybridMultilevel"/>
    <w:tmpl w:val="C71E521C"/>
    <w:lvl w:ilvl="0" w:tplc="8BC2F9EA">
      <w:start w:val="1"/>
      <w:numFmt w:val="upperRoman"/>
      <w:lvlText w:val="%1."/>
      <w:lvlJc w:val="left"/>
      <w:pPr>
        <w:ind w:left="1571" w:hanging="360"/>
      </w:pPr>
      <w:rPr>
        <w:rFonts w:hint="default"/>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23"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4" w15:restartNumberingAfterBreak="0">
    <w:nsid w:val="74DE3D96"/>
    <w:multiLevelType w:val="hybridMultilevel"/>
    <w:tmpl w:val="BFB04CAE"/>
    <w:lvl w:ilvl="0" w:tplc="14F8D6D0">
      <w:numFmt w:val="bullet"/>
      <w:lvlText w:val="–"/>
      <w:lvlJc w:val="left"/>
      <w:pPr>
        <w:ind w:left="931" w:hanging="166"/>
      </w:pPr>
      <w:rPr>
        <w:rFonts w:ascii="Times New Roman" w:eastAsia="Times New Roman" w:hAnsi="Times New Roman" w:cs="Times New Roman" w:hint="default"/>
        <w:w w:val="99"/>
        <w:sz w:val="22"/>
        <w:szCs w:val="22"/>
        <w:lang w:val="sv-SE" w:eastAsia="sv-SE" w:bidi="sv-SE"/>
      </w:rPr>
    </w:lvl>
    <w:lvl w:ilvl="1" w:tplc="9E721DDA">
      <w:numFmt w:val="bullet"/>
      <w:lvlText w:val=""/>
      <w:lvlJc w:val="left"/>
      <w:pPr>
        <w:ind w:left="1651" w:hanging="360"/>
      </w:pPr>
      <w:rPr>
        <w:rFonts w:ascii="Symbol" w:eastAsia="Symbol" w:hAnsi="Symbol" w:cs="Symbol" w:hint="default"/>
        <w:w w:val="99"/>
        <w:sz w:val="22"/>
        <w:szCs w:val="22"/>
        <w:lang w:val="sv-SE" w:eastAsia="sv-SE" w:bidi="sv-SE"/>
      </w:rPr>
    </w:lvl>
    <w:lvl w:ilvl="2" w:tplc="7B7CBB48">
      <w:numFmt w:val="bullet"/>
      <w:lvlText w:val="•"/>
      <w:lvlJc w:val="left"/>
      <w:pPr>
        <w:ind w:left="2585" w:hanging="360"/>
      </w:pPr>
      <w:rPr>
        <w:rFonts w:hint="default"/>
        <w:lang w:val="sv-SE" w:eastAsia="sv-SE" w:bidi="sv-SE"/>
      </w:rPr>
    </w:lvl>
    <w:lvl w:ilvl="3" w:tplc="68B0AB62">
      <w:numFmt w:val="bullet"/>
      <w:lvlText w:val="•"/>
      <w:lvlJc w:val="left"/>
      <w:pPr>
        <w:ind w:left="3510" w:hanging="360"/>
      </w:pPr>
      <w:rPr>
        <w:rFonts w:hint="default"/>
        <w:lang w:val="sv-SE" w:eastAsia="sv-SE" w:bidi="sv-SE"/>
      </w:rPr>
    </w:lvl>
    <w:lvl w:ilvl="4" w:tplc="594C3064">
      <w:numFmt w:val="bullet"/>
      <w:lvlText w:val="•"/>
      <w:lvlJc w:val="left"/>
      <w:pPr>
        <w:ind w:left="4435" w:hanging="360"/>
      </w:pPr>
      <w:rPr>
        <w:rFonts w:hint="default"/>
        <w:lang w:val="sv-SE" w:eastAsia="sv-SE" w:bidi="sv-SE"/>
      </w:rPr>
    </w:lvl>
    <w:lvl w:ilvl="5" w:tplc="FD2E6D94">
      <w:numFmt w:val="bullet"/>
      <w:lvlText w:val="•"/>
      <w:lvlJc w:val="left"/>
      <w:pPr>
        <w:ind w:left="5361" w:hanging="360"/>
      </w:pPr>
      <w:rPr>
        <w:rFonts w:hint="default"/>
        <w:lang w:val="sv-SE" w:eastAsia="sv-SE" w:bidi="sv-SE"/>
      </w:rPr>
    </w:lvl>
    <w:lvl w:ilvl="6" w:tplc="458431E8">
      <w:numFmt w:val="bullet"/>
      <w:lvlText w:val="•"/>
      <w:lvlJc w:val="left"/>
      <w:pPr>
        <w:ind w:left="6286" w:hanging="360"/>
      </w:pPr>
      <w:rPr>
        <w:rFonts w:hint="default"/>
        <w:lang w:val="sv-SE" w:eastAsia="sv-SE" w:bidi="sv-SE"/>
      </w:rPr>
    </w:lvl>
    <w:lvl w:ilvl="7" w:tplc="DE448452">
      <w:numFmt w:val="bullet"/>
      <w:lvlText w:val="•"/>
      <w:lvlJc w:val="left"/>
      <w:pPr>
        <w:ind w:left="7211" w:hanging="360"/>
      </w:pPr>
      <w:rPr>
        <w:rFonts w:hint="default"/>
        <w:lang w:val="sv-SE" w:eastAsia="sv-SE" w:bidi="sv-SE"/>
      </w:rPr>
    </w:lvl>
    <w:lvl w:ilvl="8" w:tplc="AC3278C0">
      <w:numFmt w:val="bullet"/>
      <w:lvlText w:val="•"/>
      <w:lvlJc w:val="left"/>
      <w:pPr>
        <w:ind w:left="8137" w:hanging="360"/>
      </w:pPr>
      <w:rPr>
        <w:rFonts w:hint="default"/>
        <w:lang w:val="sv-SE" w:eastAsia="sv-SE" w:bidi="sv-SE"/>
      </w:rPr>
    </w:lvl>
  </w:abstractNum>
  <w:abstractNum w:abstractNumId="25" w15:restartNumberingAfterBreak="0">
    <w:nsid w:val="75186FA8"/>
    <w:multiLevelType w:val="hybridMultilevel"/>
    <w:tmpl w:val="B706EA8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766379F9"/>
    <w:multiLevelType w:val="hybridMultilevel"/>
    <w:tmpl w:val="4AE45F0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7" w15:restartNumberingAfterBreak="0">
    <w:nsid w:val="7ADC1077"/>
    <w:multiLevelType w:val="hybridMultilevel"/>
    <w:tmpl w:val="8346811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8" w15:restartNumberingAfterBreak="0">
    <w:nsid w:val="7D2B33CF"/>
    <w:multiLevelType w:val="hybridMultilevel"/>
    <w:tmpl w:val="A640837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16cid:durableId="1112436447">
    <w:abstractNumId w:val="24"/>
  </w:num>
  <w:num w:numId="2" w16cid:durableId="1192189203">
    <w:abstractNumId w:val="21"/>
  </w:num>
  <w:num w:numId="3" w16cid:durableId="2047678358">
    <w:abstractNumId w:val="20"/>
  </w:num>
  <w:num w:numId="4" w16cid:durableId="1918319397">
    <w:abstractNumId w:val="23"/>
  </w:num>
  <w:num w:numId="5" w16cid:durableId="379137172">
    <w:abstractNumId w:val="11"/>
  </w:num>
  <w:num w:numId="6" w16cid:durableId="612784119">
    <w:abstractNumId w:val="18"/>
  </w:num>
  <w:num w:numId="7" w16cid:durableId="156924991">
    <w:abstractNumId w:val="3"/>
  </w:num>
  <w:num w:numId="8" w16cid:durableId="1026443829">
    <w:abstractNumId w:val="28"/>
  </w:num>
  <w:num w:numId="9" w16cid:durableId="45182376">
    <w:abstractNumId w:val="6"/>
  </w:num>
  <w:num w:numId="10" w16cid:durableId="771826771">
    <w:abstractNumId w:val="26"/>
  </w:num>
  <w:num w:numId="11" w16cid:durableId="876816530">
    <w:abstractNumId w:val="9"/>
  </w:num>
  <w:num w:numId="12" w16cid:durableId="1698197134">
    <w:abstractNumId w:val="7"/>
  </w:num>
  <w:num w:numId="13" w16cid:durableId="115222457">
    <w:abstractNumId w:val="12"/>
  </w:num>
  <w:num w:numId="14" w16cid:durableId="1678573647">
    <w:abstractNumId w:val="25"/>
  </w:num>
  <w:num w:numId="15" w16cid:durableId="1092311234">
    <w:abstractNumId w:val="13"/>
  </w:num>
  <w:num w:numId="16" w16cid:durableId="1245451281">
    <w:abstractNumId w:val="17"/>
  </w:num>
  <w:num w:numId="17" w16cid:durableId="1005402914">
    <w:abstractNumId w:val="16"/>
  </w:num>
  <w:num w:numId="18" w16cid:durableId="1784691257">
    <w:abstractNumId w:val="0"/>
  </w:num>
  <w:num w:numId="19" w16cid:durableId="908275219">
    <w:abstractNumId w:val="1"/>
  </w:num>
  <w:num w:numId="20" w16cid:durableId="1226648199">
    <w:abstractNumId w:val="27"/>
  </w:num>
  <w:num w:numId="21" w16cid:durableId="809127834">
    <w:abstractNumId w:val="5"/>
  </w:num>
  <w:num w:numId="22" w16cid:durableId="1567181418">
    <w:abstractNumId w:val="2"/>
  </w:num>
  <w:num w:numId="23" w16cid:durableId="171383076">
    <w:abstractNumId w:val="15"/>
  </w:num>
  <w:num w:numId="24" w16cid:durableId="834103225">
    <w:abstractNumId w:val="8"/>
  </w:num>
  <w:num w:numId="25" w16cid:durableId="456610832">
    <w:abstractNumId w:val="10"/>
  </w:num>
  <w:num w:numId="26" w16cid:durableId="1518226376">
    <w:abstractNumId w:val="22"/>
  </w:num>
  <w:num w:numId="27" w16cid:durableId="1661812902">
    <w:abstractNumId w:val="14"/>
  </w:num>
  <w:num w:numId="28" w16cid:durableId="1903711859">
    <w:abstractNumId w:val="19"/>
  </w:num>
  <w:num w:numId="29" w16cid:durableId="11878640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Andersson">
    <w15:presenceInfo w15:providerId="AD" w15:userId="S::Caroline.Andersson@ju.se::f3c99e0f-b59a-4668-8449-04c8c965d0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22"/>
    <w:rsid w:val="00001B40"/>
    <w:rsid w:val="000024D6"/>
    <w:rsid w:val="00006348"/>
    <w:rsid w:val="00006F41"/>
    <w:rsid w:val="00014FD8"/>
    <w:rsid w:val="00016CF2"/>
    <w:rsid w:val="0002352F"/>
    <w:rsid w:val="000343A1"/>
    <w:rsid w:val="000350BD"/>
    <w:rsid w:val="0003624C"/>
    <w:rsid w:val="00044EAB"/>
    <w:rsid w:val="00050009"/>
    <w:rsid w:val="00051DD4"/>
    <w:rsid w:val="00067104"/>
    <w:rsid w:val="00070AC1"/>
    <w:rsid w:val="00071668"/>
    <w:rsid w:val="00072AF9"/>
    <w:rsid w:val="00096027"/>
    <w:rsid w:val="00096641"/>
    <w:rsid w:val="000A0693"/>
    <w:rsid w:val="000B3E61"/>
    <w:rsid w:val="000B5BE5"/>
    <w:rsid w:val="000C7AEC"/>
    <w:rsid w:val="000D4307"/>
    <w:rsid w:val="000D4DB0"/>
    <w:rsid w:val="000D58D1"/>
    <w:rsid w:val="000F0B79"/>
    <w:rsid w:val="000F1B09"/>
    <w:rsid w:val="000F5021"/>
    <w:rsid w:val="001137CA"/>
    <w:rsid w:val="00115356"/>
    <w:rsid w:val="00136B35"/>
    <w:rsid w:val="001373F8"/>
    <w:rsid w:val="00145B56"/>
    <w:rsid w:val="0015531B"/>
    <w:rsid w:val="00156F84"/>
    <w:rsid w:val="001609BE"/>
    <w:rsid w:val="0016238D"/>
    <w:rsid w:val="00171FD8"/>
    <w:rsid w:val="00173DA3"/>
    <w:rsid w:val="00174414"/>
    <w:rsid w:val="00177FAF"/>
    <w:rsid w:val="00181998"/>
    <w:rsid w:val="001951DF"/>
    <w:rsid w:val="001965B4"/>
    <w:rsid w:val="001B6A74"/>
    <w:rsid w:val="001C4AB1"/>
    <w:rsid w:val="001C5E81"/>
    <w:rsid w:val="001D3734"/>
    <w:rsid w:val="001D429F"/>
    <w:rsid w:val="001D72C5"/>
    <w:rsid w:val="001E087B"/>
    <w:rsid w:val="001E1A67"/>
    <w:rsid w:val="001E2032"/>
    <w:rsid w:val="001E2AD8"/>
    <w:rsid w:val="001F1217"/>
    <w:rsid w:val="001F667E"/>
    <w:rsid w:val="001F6ADA"/>
    <w:rsid w:val="00207682"/>
    <w:rsid w:val="002144FD"/>
    <w:rsid w:val="00216498"/>
    <w:rsid w:val="00222878"/>
    <w:rsid w:val="00227FAC"/>
    <w:rsid w:val="00236951"/>
    <w:rsid w:val="0023699C"/>
    <w:rsid w:val="0024562C"/>
    <w:rsid w:val="00246E4A"/>
    <w:rsid w:val="00255588"/>
    <w:rsid w:val="00257F43"/>
    <w:rsid w:val="00262D70"/>
    <w:rsid w:val="002658C6"/>
    <w:rsid w:val="00271A66"/>
    <w:rsid w:val="00282301"/>
    <w:rsid w:val="0028779D"/>
    <w:rsid w:val="002931B2"/>
    <w:rsid w:val="002A0C58"/>
    <w:rsid w:val="002B1CA9"/>
    <w:rsid w:val="002B2A27"/>
    <w:rsid w:val="002B51E9"/>
    <w:rsid w:val="002C31B4"/>
    <w:rsid w:val="002C70A1"/>
    <w:rsid w:val="002D144E"/>
    <w:rsid w:val="002D148F"/>
    <w:rsid w:val="002E6F1F"/>
    <w:rsid w:val="002F3F04"/>
    <w:rsid w:val="002F48AD"/>
    <w:rsid w:val="002F4ECB"/>
    <w:rsid w:val="00305B30"/>
    <w:rsid w:val="00335991"/>
    <w:rsid w:val="0033614B"/>
    <w:rsid w:val="00340AA9"/>
    <w:rsid w:val="0034303F"/>
    <w:rsid w:val="0034392F"/>
    <w:rsid w:val="00353EA8"/>
    <w:rsid w:val="00356EF7"/>
    <w:rsid w:val="00364210"/>
    <w:rsid w:val="003652D0"/>
    <w:rsid w:val="003706B7"/>
    <w:rsid w:val="003708E8"/>
    <w:rsid w:val="00374897"/>
    <w:rsid w:val="00375270"/>
    <w:rsid w:val="003773E1"/>
    <w:rsid w:val="00377540"/>
    <w:rsid w:val="00377B81"/>
    <w:rsid w:val="00377DBF"/>
    <w:rsid w:val="003815E4"/>
    <w:rsid w:val="003864AA"/>
    <w:rsid w:val="00391CB8"/>
    <w:rsid w:val="0039553B"/>
    <w:rsid w:val="00396FEC"/>
    <w:rsid w:val="0039767B"/>
    <w:rsid w:val="003A3D49"/>
    <w:rsid w:val="003A49DC"/>
    <w:rsid w:val="003A5CBF"/>
    <w:rsid w:val="003A66C4"/>
    <w:rsid w:val="003B7BBE"/>
    <w:rsid w:val="003C551B"/>
    <w:rsid w:val="003D2995"/>
    <w:rsid w:val="003E1967"/>
    <w:rsid w:val="003E1FCB"/>
    <w:rsid w:val="003E38D9"/>
    <w:rsid w:val="003E6921"/>
    <w:rsid w:val="003E7C3E"/>
    <w:rsid w:val="003F0F14"/>
    <w:rsid w:val="003F3203"/>
    <w:rsid w:val="003F4F7C"/>
    <w:rsid w:val="003F5178"/>
    <w:rsid w:val="003F64B5"/>
    <w:rsid w:val="00405998"/>
    <w:rsid w:val="00414DBE"/>
    <w:rsid w:val="00425393"/>
    <w:rsid w:val="00427791"/>
    <w:rsid w:val="00431546"/>
    <w:rsid w:val="00436ADE"/>
    <w:rsid w:val="00440BFD"/>
    <w:rsid w:val="00440C17"/>
    <w:rsid w:val="0044139B"/>
    <w:rsid w:val="004458E3"/>
    <w:rsid w:val="00447283"/>
    <w:rsid w:val="0045182F"/>
    <w:rsid w:val="00453744"/>
    <w:rsid w:val="004552FA"/>
    <w:rsid w:val="0045659E"/>
    <w:rsid w:val="00477269"/>
    <w:rsid w:val="004822A3"/>
    <w:rsid w:val="00492056"/>
    <w:rsid w:val="00492E20"/>
    <w:rsid w:val="00494DD2"/>
    <w:rsid w:val="004967B2"/>
    <w:rsid w:val="004A044E"/>
    <w:rsid w:val="004A342C"/>
    <w:rsid w:val="004A3621"/>
    <w:rsid w:val="004A4C2A"/>
    <w:rsid w:val="004B19F8"/>
    <w:rsid w:val="004B2DEF"/>
    <w:rsid w:val="004B3D53"/>
    <w:rsid w:val="004B54D7"/>
    <w:rsid w:val="004B6D25"/>
    <w:rsid w:val="004C176B"/>
    <w:rsid w:val="004C32EB"/>
    <w:rsid w:val="004C3ED8"/>
    <w:rsid w:val="004C508A"/>
    <w:rsid w:val="004E6F07"/>
    <w:rsid w:val="004F515D"/>
    <w:rsid w:val="004F67E7"/>
    <w:rsid w:val="00504ECC"/>
    <w:rsid w:val="00510363"/>
    <w:rsid w:val="00513F7D"/>
    <w:rsid w:val="00514463"/>
    <w:rsid w:val="00516C34"/>
    <w:rsid w:val="00522558"/>
    <w:rsid w:val="00523FE2"/>
    <w:rsid w:val="00533131"/>
    <w:rsid w:val="0053752E"/>
    <w:rsid w:val="0054357D"/>
    <w:rsid w:val="00555082"/>
    <w:rsid w:val="00566112"/>
    <w:rsid w:val="00570F3C"/>
    <w:rsid w:val="00582FBB"/>
    <w:rsid w:val="005830E9"/>
    <w:rsid w:val="00586CC3"/>
    <w:rsid w:val="00596F73"/>
    <w:rsid w:val="005A6612"/>
    <w:rsid w:val="005A7DA3"/>
    <w:rsid w:val="005B4122"/>
    <w:rsid w:val="005B5110"/>
    <w:rsid w:val="005C62E1"/>
    <w:rsid w:val="005D2C95"/>
    <w:rsid w:val="005D3277"/>
    <w:rsid w:val="005D349C"/>
    <w:rsid w:val="005E1DA3"/>
    <w:rsid w:val="005E5E38"/>
    <w:rsid w:val="005E7057"/>
    <w:rsid w:val="005F55DA"/>
    <w:rsid w:val="005F61FC"/>
    <w:rsid w:val="0060272C"/>
    <w:rsid w:val="00603B11"/>
    <w:rsid w:val="00604329"/>
    <w:rsid w:val="006152EF"/>
    <w:rsid w:val="006205EF"/>
    <w:rsid w:val="00627004"/>
    <w:rsid w:val="00633D55"/>
    <w:rsid w:val="0063710D"/>
    <w:rsid w:val="00644ECB"/>
    <w:rsid w:val="00646462"/>
    <w:rsid w:val="0065636B"/>
    <w:rsid w:val="006627DD"/>
    <w:rsid w:val="00665247"/>
    <w:rsid w:val="00677B0D"/>
    <w:rsid w:val="00682892"/>
    <w:rsid w:val="006A5A4A"/>
    <w:rsid w:val="006C2753"/>
    <w:rsid w:val="006C27B2"/>
    <w:rsid w:val="006D0E0C"/>
    <w:rsid w:val="006E6206"/>
    <w:rsid w:val="006F0A09"/>
    <w:rsid w:val="006F1812"/>
    <w:rsid w:val="006F4C49"/>
    <w:rsid w:val="006F63C9"/>
    <w:rsid w:val="00702734"/>
    <w:rsid w:val="007069D7"/>
    <w:rsid w:val="00711C32"/>
    <w:rsid w:val="007145A2"/>
    <w:rsid w:val="007559BE"/>
    <w:rsid w:val="0076087D"/>
    <w:rsid w:val="00763BBF"/>
    <w:rsid w:val="00767F2D"/>
    <w:rsid w:val="00770490"/>
    <w:rsid w:val="00770A1D"/>
    <w:rsid w:val="00771B92"/>
    <w:rsid w:val="00772D9A"/>
    <w:rsid w:val="00776A7B"/>
    <w:rsid w:val="00782429"/>
    <w:rsid w:val="00784AA6"/>
    <w:rsid w:val="00785063"/>
    <w:rsid w:val="007920A3"/>
    <w:rsid w:val="0079449D"/>
    <w:rsid w:val="00794947"/>
    <w:rsid w:val="007A434F"/>
    <w:rsid w:val="007B3689"/>
    <w:rsid w:val="007B5C12"/>
    <w:rsid w:val="007B6FB2"/>
    <w:rsid w:val="007C1B99"/>
    <w:rsid w:val="007D4679"/>
    <w:rsid w:val="007E6FFA"/>
    <w:rsid w:val="007E7640"/>
    <w:rsid w:val="007F0E6B"/>
    <w:rsid w:val="007F1BDD"/>
    <w:rsid w:val="007F2D04"/>
    <w:rsid w:val="007F6AFE"/>
    <w:rsid w:val="00801D6D"/>
    <w:rsid w:val="0080670C"/>
    <w:rsid w:val="00806F6E"/>
    <w:rsid w:val="008154F5"/>
    <w:rsid w:val="00817322"/>
    <w:rsid w:val="0081784A"/>
    <w:rsid w:val="00820FCD"/>
    <w:rsid w:val="00821023"/>
    <w:rsid w:val="00830ACD"/>
    <w:rsid w:val="00833E06"/>
    <w:rsid w:val="00835767"/>
    <w:rsid w:val="00836A31"/>
    <w:rsid w:val="008411C9"/>
    <w:rsid w:val="008427E1"/>
    <w:rsid w:val="00846343"/>
    <w:rsid w:val="00855150"/>
    <w:rsid w:val="00856098"/>
    <w:rsid w:val="0086393D"/>
    <w:rsid w:val="008641DD"/>
    <w:rsid w:val="00865118"/>
    <w:rsid w:val="00866236"/>
    <w:rsid w:val="008740AB"/>
    <w:rsid w:val="00880FDB"/>
    <w:rsid w:val="008811E8"/>
    <w:rsid w:val="008A66A6"/>
    <w:rsid w:val="008A7493"/>
    <w:rsid w:val="008B0356"/>
    <w:rsid w:val="008B3D38"/>
    <w:rsid w:val="008B7287"/>
    <w:rsid w:val="008C0EDF"/>
    <w:rsid w:val="008C5613"/>
    <w:rsid w:val="008D2122"/>
    <w:rsid w:val="008D2345"/>
    <w:rsid w:val="008E1818"/>
    <w:rsid w:val="008E1F10"/>
    <w:rsid w:val="008E297B"/>
    <w:rsid w:val="008E7A6E"/>
    <w:rsid w:val="008F32F1"/>
    <w:rsid w:val="008F642F"/>
    <w:rsid w:val="008F78DD"/>
    <w:rsid w:val="00903914"/>
    <w:rsid w:val="009066C3"/>
    <w:rsid w:val="009114F1"/>
    <w:rsid w:val="00913FF1"/>
    <w:rsid w:val="00914DB9"/>
    <w:rsid w:val="00921314"/>
    <w:rsid w:val="009253B3"/>
    <w:rsid w:val="00941F4C"/>
    <w:rsid w:val="009475FB"/>
    <w:rsid w:val="00947B3C"/>
    <w:rsid w:val="0095719F"/>
    <w:rsid w:val="0096140F"/>
    <w:rsid w:val="009651DB"/>
    <w:rsid w:val="009670BE"/>
    <w:rsid w:val="0097099C"/>
    <w:rsid w:val="009714DB"/>
    <w:rsid w:val="0097369E"/>
    <w:rsid w:val="009748B4"/>
    <w:rsid w:val="009771FE"/>
    <w:rsid w:val="009945F3"/>
    <w:rsid w:val="00995057"/>
    <w:rsid w:val="009A3193"/>
    <w:rsid w:val="009B2B0F"/>
    <w:rsid w:val="009B57D0"/>
    <w:rsid w:val="009C209F"/>
    <w:rsid w:val="009C6878"/>
    <w:rsid w:val="009F25E1"/>
    <w:rsid w:val="009F75CE"/>
    <w:rsid w:val="00A00C47"/>
    <w:rsid w:val="00A01DB2"/>
    <w:rsid w:val="00A021AD"/>
    <w:rsid w:val="00A110C3"/>
    <w:rsid w:val="00A15DA0"/>
    <w:rsid w:val="00A2783E"/>
    <w:rsid w:val="00A42A61"/>
    <w:rsid w:val="00A51FB8"/>
    <w:rsid w:val="00A57C1E"/>
    <w:rsid w:val="00A705C7"/>
    <w:rsid w:val="00A76B7A"/>
    <w:rsid w:val="00A87B0C"/>
    <w:rsid w:val="00A90446"/>
    <w:rsid w:val="00A93299"/>
    <w:rsid w:val="00A973A1"/>
    <w:rsid w:val="00AA0B06"/>
    <w:rsid w:val="00AB0AE4"/>
    <w:rsid w:val="00AB204E"/>
    <w:rsid w:val="00AB2E8E"/>
    <w:rsid w:val="00AB746D"/>
    <w:rsid w:val="00AB7ECA"/>
    <w:rsid w:val="00AC1974"/>
    <w:rsid w:val="00AC24DE"/>
    <w:rsid w:val="00AC2748"/>
    <w:rsid w:val="00AC5FBC"/>
    <w:rsid w:val="00AD09C6"/>
    <w:rsid w:val="00AD3315"/>
    <w:rsid w:val="00AD435B"/>
    <w:rsid w:val="00AE2D50"/>
    <w:rsid w:val="00AF242E"/>
    <w:rsid w:val="00B0232F"/>
    <w:rsid w:val="00B03B46"/>
    <w:rsid w:val="00B05B0A"/>
    <w:rsid w:val="00B06811"/>
    <w:rsid w:val="00B1590E"/>
    <w:rsid w:val="00B2338C"/>
    <w:rsid w:val="00B26A66"/>
    <w:rsid w:val="00B348E6"/>
    <w:rsid w:val="00B349B6"/>
    <w:rsid w:val="00B44489"/>
    <w:rsid w:val="00B47DC2"/>
    <w:rsid w:val="00B50863"/>
    <w:rsid w:val="00B52047"/>
    <w:rsid w:val="00B54256"/>
    <w:rsid w:val="00B555A7"/>
    <w:rsid w:val="00B66592"/>
    <w:rsid w:val="00B76847"/>
    <w:rsid w:val="00B7788E"/>
    <w:rsid w:val="00B81CFD"/>
    <w:rsid w:val="00B8392F"/>
    <w:rsid w:val="00B8446D"/>
    <w:rsid w:val="00B958B6"/>
    <w:rsid w:val="00B972EE"/>
    <w:rsid w:val="00BB5093"/>
    <w:rsid w:val="00BC0EB5"/>
    <w:rsid w:val="00BC2196"/>
    <w:rsid w:val="00BC4640"/>
    <w:rsid w:val="00BC5CAA"/>
    <w:rsid w:val="00BC5E93"/>
    <w:rsid w:val="00BD04BF"/>
    <w:rsid w:val="00BE19B4"/>
    <w:rsid w:val="00BE382B"/>
    <w:rsid w:val="00BE4BD9"/>
    <w:rsid w:val="00BF2993"/>
    <w:rsid w:val="00BF7F3C"/>
    <w:rsid w:val="00C03745"/>
    <w:rsid w:val="00C122D0"/>
    <w:rsid w:val="00C12D2F"/>
    <w:rsid w:val="00C21465"/>
    <w:rsid w:val="00C21AC7"/>
    <w:rsid w:val="00C22DA3"/>
    <w:rsid w:val="00C2384F"/>
    <w:rsid w:val="00C23FB0"/>
    <w:rsid w:val="00C31C50"/>
    <w:rsid w:val="00C36A45"/>
    <w:rsid w:val="00C37332"/>
    <w:rsid w:val="00C41850"/>
    <w:rsid w:val="00C63A2F"/>
    <w:rsid w:val="00C7076C"/>
    <w:rsid w:val="00C734F4"/>
    <w:rsid w:val="00C8047D"/>
    <w:rsid w:val="00C80686"/>
    <w:rsid w:val="00C8244E"/>
    <w:rsid w:val="00C84589"/>
    <w:rsid w:val="00C934F7"/>
    <w:rsid w:val="00C94DEC"/>
    <w:rsid w:val="00C96AFE"/>
    <w:rsid w:val="00CA4239"/>
    <w:rsid w:val="00CA53F7"/>
    <w:rsid w:val="00CA584E"/>
    <w:rsid w:val="00CB1050"/>
    <w:rsid w:val="00CB11B8"/>
    <w:rsid w:val="00CB1E99"/>
    <w:rsid w:val="00CB5213"/>
    <w:rsid w:val="00CC6FA7"/>
    <w:rsid w:val="00CD0992"/>
    <w:rsid w:val="00CD6485"/>
    <w:rsid w:val="00CD6A9E"/>
    <w:rsid w:val="00CD6C18"/>
    <w:rsid w:val="00CD7011"/>
    <w:rsid w:val="00CD7991"/>
    <w:rsid w:val="00CE640E"/>
    <w:rsid w:val="00CF0306"/>
    <w:rsid w:val="00CF2222"/>
    <w:rsid w:val="00CF63CF"/>
    <w:rsid w:val="00CF71B7"/>
    <w:rsid w:val="00D00632"/>
    <w:rsid w:val="00D02D0E"/>
    <w:rsid w:val="00D134DD"/>
    <w:rsid w:val="00D160A1"/>
    <w:rsid w:val="00D160D0"/>
    <w:rsid w:val="00D23C0E"/>
    <w:rsid w:val="00D24BA3"/>
    <w:rsid w:val="00D24D06"/>
    <w:rsid w:val="00D318CC"/>
    <w:rsid w:val="00D375DE"/>
    <w:rsid w:val="00D4194A"/>
    <w:rsid w:val="00D43A87"/>
    <w:rsid w:val="00D4430F"/>
    <w:rsid w:val="00D44486"/>
    <w:rsid w:val="00D468C9"/>
    <w:rsid w:val="00D476F3"/>
    <w:rsid w:val="00D503A0"/>
    <w:rsid w:val="00D51C1E"/>
    <w:rsid w:val="00D629E0"/>
    <w:rsid w:val="00D63637"/>
    <w:rsid w:val="00D63AFC"/>
    <w:rsid w:val="00D65D82"/>
    <w:rsid w:val="00D679BB"/>
    <w:rsid w:val="00D70D22"/>
    <w:rsid w:val="00D74771"/>
    <w:rsid w:val="00D85FC5"/>
    <w:rsid w:val="00D8742C"/>
    <w:rsid w:val="00D96DAC"/>
    <w:rsid w:val="00DA3B51"/>
    <w:rsid w:val="00DD4132"/>
    <w:rsid w:val="00DD74A2"/>
    <w:rsid w:val="00DE0676"/>
    <w:rsid w:val="00DE171B"/>
    <w:rsid w:val="00DF1A72"/>
    <w:rsid w:val="00E00749"/>
    <w:rsid w:val="00E01030"/>
    <w:rsid w:val="00E02B33"/>
    <w:rsid w:val="00E04FFB"/>
    <w:rsid w:val="00E14B1C"/>
    <w:rsid w:val="00E15232"/>
    <w:rsid w:val="00E16C48"/>
    <w:rsid w:val="00E1767C"/>
    <w:rsid w:val="00E32BDB"/>
    <w:rsid w:val="00E3426F"/>
    <w:rsid w:val="00E35D8D"/>
    <w:rsid w:val="00E36992"/>
    <w:rsid w:val="00E3709A"/>
    <w:rsid w:val="00E4272B"/>
    <w:rsid w:val="00E46547"/>
    <w:rsid w:val="00E53161"/>
    <w:rsid w:val="00E5732B"/>
    <w:rsid w:val="00E67123"/>
    <w:rsid w:val="00E720E0"/>
    <w:rsid w:val="00E725C6"/>
    <w:rsid w:val="00E74C12"/>
    <w:rsid w:val="00E80E73"/>
    <w:rsid w:val="00E83846"/>
    <w:rsid w:val="00E851E2"/>
    <w:rsid w:val="00E86DC9"/>
    <w:rsid w:val="00EA3009"/>
    <w:rsid w:val="00EA4FDE"/>
    <w:rsid w:val="00EB25E4"/>
    <w:rsid w:val="00EB2951"/>
    <w:rsid w:val="00EB4B8C"/>
    <w:rsid w:val="00EB60FD"/>
    <w:rsid w:val="00EB7EA5"/>
    <w:rsid w:val="00EC358E"/>
    <w:rsid w:val="00EC60F6"/>
    <w:rsid w:val="00ED03FF"/>
    <w:rsid w:val="00ED3964"/>
    <w:rsid w:val="00ED3DBB"/>
    <w:rsid w:val="00ED6848"/>
    <w:rsid w:val="00ED69EB"/>
    <w:rsid w:val="00EE1ED4"/>
    <w:rsid w:val="00EF2C1C"/>
    <w:rsid w:val="00EF3173"/>
    <w:rsid w:val="00EF567D"/>
    <w:rsid w:val="00EF5779"/>
    <w:rsid w:val="00F00521"/>
    <w:rsid w:val="00F04698"/>
    <w:rsid w:val="00F13A46"/>
    <w:rsid w:val="00F164DB"/>
    <w:rsid w:val="00F2321F"/>
    <w:rsid w:val="00F2733B"/>
    <w:rsid w:val="00F3048F"/>
    <w:rsid w:val="00F30B95"/>
    <w:rsid w:val="00F3342F"/>
    <w:rsid w:val="00F34FD6"/>
    <w:rsid w:val="00F355D0"/>
    <w:rsid w:val="00F36FCE"/>
    <w:rsid w:val="00F433D0"/>
    <w:rsid w:val="00F56856"/>
    <w:rsid w:val="00F570D1"/>
    <w:rsid w:val="00F67C39"/>
    <w:rsid w:val="00F70C3B"/>
    <w:rsid w:val="00F73D5D"/>
    <w:rsid w:val="00F75A33"/>
    <w:rsid w:val="00F77EF4"/>
    <w:rsid w:val="00F81BAB"/>
    <w:rsid w:val="00F933A4"/>
    <w:rsid w:val="00F945E0"/>
    <w:rsid w:val="00FA32F5"/>
    <w:rsid w:val="00FA6D7E"/>
    <w:rsid w:val="00FA6DB1"/>
    <w:rsid w:val="00FA769F"/>
    <w:rsid w:val="00FB26B5"/>
    <w:rsid w:val="00FB2879"/>
    <w:rsid w:val="00FB2E74"/>
    <w:rsid w:val="00FB3EEB"/>
    <w:rsid w:val="00FB7DB6"/>
    <w:rsid w:val="00FC0617"/>
    <w:rsid w:val="00FC1F39"/>
    <w:rsid w:val="00FC27DE"/>
    <w:rsid w:val="00FD1ED5"/>
    <w:rsid w:val="00FF3CBD"/>
    <w:rsid w:val="00FF4896"/>
    <w:rsid w:val="00FF6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A83B"/>
  <w15:docId w15:val="{A962AF39-0701-4784-8203-AC21BB7C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BB"/>
    <w:rPr>
      <w:rFonts w:ascii="Times New Roman" w:eastAsia="Times New Roman" w:hAnsi="Times New Roman" w:cs="Times New Roman"/>
      <w:lang w:val="sv-SE" w:eastAsia="sv-SE" w:bidi="sv-SE"/>
    </w:rPr>
  </w:style>
  <w:style w:type="paragraph" w:styleId="Heading1">
    <w:name w:val="heading 1"/>
    <w:basedOn w:val="Normal"/>
    <w:uiPriority w:val="9"/>
    <w:pPr>
      <w:spacing w:line="671" w:lineRule="exact"/>
      <w:ind w:left="104"/>
      <w:outlineLvl w:val="0"/>
    </w:pPr>
    <w:rPr>
      <w:rFonts w:ascii="Calibri Light" w:eastAsia="Calibri Light" w:hAnsi="Calibri Light" w:cs="Calibri Light"/>
      <w:sz w:val="56"/>
      <w:szCs w:val="56"/>
    </w:rPr>
  </w:style>
  <w:style w:type="paragraph" w:styleId="Heading2">
    <w:name w:val="heading 2"/>
    <w:basedOn w:val="Normal"/>
    <w:uiPriority w:val="9"/>
    <w:unhideWhenUsed/>
    <w:pPr>
      <w:ind w:left="104"/>
      <w:outlineLvl w:val="1"/>
    </w:pPr>
    <w:rPr>
      <w:rFonts w:ascii="Calibri Light" w:eastAsia="Calibri Light" w:hAnsi="Calibri Light" w:cs="Calibri Light"/>
      <w:sz w:val="36"/>
      <w:szCs w:val="36"/>
    </w:rPr>
  </w:style>
  <w:style w:type="paragraph" w:styleId="Heading3">
    <w:name w:val="heading 3"/>
    <w:aliases w:val="heading 1"/>
    <w:basedOn w:val="Normal"/>
    <w:uiPriority w:val="9"/>
    <w:unhideWhenUsed/>
    <w:qFormat/>
    <w:rsid w:val="000D4307"/>
    <w:pPr>
      <w:ind w:left="851"/>
      <w:outlineLvl w:val="2"/>
    </w:pPr>
    <w:rPr>
      <w:rFonts w:ascii="Arial" w:eastAsia="Arial" w:hAnsi="Arial" w:cs="Arial"/>
      <w:b/>
      <w:bCs/>
      <w:sz w:val="28"/>
      <w:szCs w:val="28"/>
    </w:rPr>
  </w:style>
  <w:style w:type="paragraph" w:styleId="Heading4">
    <w:name w:val="heading 4"/>
    <w:aliases w:val="heading 2"/>
    <w:basedOn w:val="Normal"/>
    <w:link w:val="Heading4Char"/>
    <w:uiPriority w:val="9"/>
    <w:unhideWhenUsed/>
    <w:qFormat/>
    <w:rsid w:val="000D4307"/>
    <w:pPr>
      <w:spacing w:line="276" w:lineRule="exact"/>
      <w:ind w:left="851"/>
      <w:outlineLvl w:val="3"/>
    </w:pPr>
    <w:rPr>
      <w:rFonts w:ascii="Arial" w:eastAsia="Arial" w:hAnsi="Arial" w:cs="Arial"/>
      <w:b/>
      <w:bCs/>
      <w:sz w:val="24"/>
      <w:szCs w:val="24"/>
    </w:rPr>
  </w:style>
  <w:style w:type="paragraph" w:styleId="Heading5">
    <w:name w:val="heading 5"/>
    <w:basedOn w:val="Normal"/>
    <w:next w:val="Normal"/>
    <w:link w:val="Heading5Char"/>
    <w:uiPriority w:val="9"/>
    <w:semiHidden/>
    <w:unhideWhenUsed/>
    <w:rsid w:val="00C8047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4F515D"/>
    <w:pPr>
      <w:spacing w:before="120"/>
      <w:ind w:left="851"/>
    </w:pPr>
    <w:rPr>
      <w:rFonts w:ascii="Arial" w:eastAsia="Calibri" w:hAnsi="Arial" w:cs="Calibri"/>
      <w:b/>
      <w:sz w:val="24"/>
      <w:szCs w:val="20"/>
    </w:rPr>
  </w:style>
  <w:style w:type="paragraph" w:styleId="TOC2">
    <w:name w:val="toc 2"/>
    <w:basedOn w:val="Normal"/>
    <w:uiPriority w:val="39"/>
    <w:rsid w:val="004F515D"/>
    <w:pPr>
      <w:spacing w:before="120"/>
      <w:ind w:left="1134"/>
    </w:pPr>
    <w:rPr>
      <w:rFonts w:ascii="Arial" w:eastAsia="Calibri" w:hAnsi="Arial" w:cs="Calibri"/>
      <w:b/>
      <w:sz w:val="24"/>
      <w:szCs w:val="20"/>
    </w:rPr>
  </w:style>
  <w:style w:type="paragraph" w:styleId="BodyText">
    <w:name w:val="Body Text"/>
    <w:basedOn w:val="Normal"/>
    <w:link w:val="BodyTextChar"/>
    <w:uiPriority w:val="1"/>
    <w:qFormat/>
    <w:rsid w:val="000D4307"/>
    <w:pPr>
      <w:ind w:left="851"/>
    </w:pPr>
  </w:style>
  <w:style w:type="paragraph" w:styleId="ListParagraph">
    <w:name w:val="List Paragraph"/>
    <w:basedOn w:val="Normal"/>
    <w:uiPriority w:val="1"/>
    <w:pPr>
      <w:ind w:left="165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60D0"/>
    <w:pPr>
      <w:tabs>
        <w:tab w:val="center" w:pos="4536"/>
        <w:tab w:val="right" w:pos="9072"/>
      </w:tabs>
    </w:pPr>
  </w:style>
  <w:style w:type="character" w:customStyle="1" w:styleId="HeaderChar">
    <w:name w:val="Header Char"/>
    <w:basedOn w:val="DefaultParagraphFont"/>
    <w:link w:val="Header"/>
    <w:uiPriority w:val="99"/>
    <w:rsid w:val="00D160D0"/>
    <w:rPr>
      <w:rFonts w:ascii="Times New Roman" w:eastAsia="Times New Roman" w:hAnsi="Times New Roman" w:cs="Times New Roman"/>
      <w:lang w:val="sv-SE" w:eastAsia="sv-SE" w:bidi="sv-SE"/>
    </w:rPr>
  </w:style>
  <w:style w:type="paragraph" w:styleId="Footer">
    <w:name w:val="footer"/>
    <w:basedOn w:val="Normal"/>
    <w:link w:val="FooterChar"/>
    <w:uiPriority w:val="99"/>
    <w:unhideWhenUsed/>
    <w:rsid w:val="00D160D0"/>
    <w:pPr>
      <w:tabs>
        <w:tab w:val="center" w:pos="4536"/>
        <w:tab w:val="right" w:pos="9072"/>
      </w:tabs>
    </w:pPr>
  </w:style>
  <w:style w:type="character" w:customStyle="1" w:styleId="FooterChar">
    <w:name w:val="Footer Char"/>
    <w:basedOn w:val="DefaultParagraphFont"/>
    <w:link w:val="Footer"/>
    <w:uiPriority w:val="99"/>
    <w:rsid w:val="00D160D0"/>
    <w:rPr>
      <w:rFonts w:ascii="Times New Roman" w:eastAsia="Times New Roman" w:hAnsi="Times New Roman" w:cs="Times New Roman"/>
      <w:lang w:val="sv-SE" w:eastAsia="sv-SE" w:bidi="sv-SE"/>
    </w:rPr>
  </w:style>
  <w:style w:type="paragraph" w:styleId="TOCHeading">
    <w:name w:val="TOC Heading"/>
    <w:basedOn w:val="Heading1"/>
    <w:next w:val="Normal"/>
    <w:uiPriority w:val="39"/>
    <w:unhideWhenUsed/>
    <w:qFormat/>
    <w:rsid w:val="003A3D4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TOC3">
    <w:name w:val="toc 3"/>
    <w:basedOn w:val="Normal"/>
    <w:next w:val="Normal"/>
    <w:autoRedefine/>
    <w:uiPriority w:val="39"/>
    <w:unhideWhenUsed/>
    <w:rsid w:val="004F515D"/>
    <w:pPr>
      <w:spacing w:before="120" w:after="120"/>
      <w:ind w:left="1418"/>
    </w:pPr>
    <w:rPr>
      <w:rFonts w:ascii="Arial" w:hAnsi="Arial"/>
      <w:b/>
      <w:i/>
    </w:rPr>
  </w:style>
  <w:style w:type="character" w:styleId="Hyperlink">
    <w:name w:val="Hyperlink"/>
    <w:basedOn w:val="DefaultParagraphFont"/>
    <w:uiPriority w:val="99"/>
    <w:unhideWhenUsed/>
    <w:rsid w:val="003A3D49"/>
    <w:rPr>
      <w:color w:val="0000FF" w:themeColor="hyperlink"/>
      <w:u w:val="single"/>
    </w:rPr>
  </w:style>
  <w:style w:type="paragraph" w:styleId="Subtitle">
    <w:name w:val="Subtitle"/>
    <w:basedOn w:val="Normal"/>
    <w:next w:val="Normal"/>
    <w:link w:val="SubtitleChar"/>
    <w:uiPriority w:val="11"/>
    <w:rsid w:val="00CE64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640E"/>
    <w:rPr>
      <w:rFonts w:eastAsiaTheme="minorEastAsia"/>
      <w:color w:val="5A5A5A" w:themeColor="text1" w:themeTint="A5"/>
      <w:spacing w:val="15"/>
      <w:lang w:val="sv-SE" w:eastAsia="sv-SE" w:bidi="sv-SE"/>
    </w:rPr>
  </w:style>
  <w:style w:type="paragraph" w:customStyle="1" w:styleId="Rubrik31">
    <w:name w:val="Rubrik 31"/>
    <w:basedOn w:val="BodyText"/>
    <w:qFormat/>
    <w:rsid w:val="00494DD2"/>
    <w:rPr>
      <w:rFonts w:ascii="Arial" w:hAnsi="Arial"/>
      <w:b/>
      <w:i/>
    </w:rPr>
  </w:style>
  <w:style w:type="character" w:customStyle="1" w:styleId="Heading5Char">
    <w:name w:val="Heading 5 Char"/>
    <w:basedOn w:val="DefaultParagraphFont"/>
    <w:link w:val="Heading5"/>
    <w:uiPriority w:val="9"/>
    <w:semiHidden/>
    <w:rsid w:val="00C8047D"/>
    <w:rPr>
      <w:rFonts w:asciiTheme="majorHAnsi" w:eastAsiaTheme="majorEastAsia" w:hAnsiTheme="majorHAnsi" w:cstheme="majorBidi"/>
      <w:color w:val="365F91" w:themeColor="accent1" w:themeShade="BF"/>
      <w:lang w:val="sv-SE" w:eastAsia="sv-SE" w:bidi="sv-SE"/>
    </w:rPr>
  </w:style>
  <w:style w:type="paragraph" w:styleId="BalloonText">
    <w:name w:val="Balloon Text"/>
    <w:basedOn w:val="Normal"/>
    <w:link w:val="BalloonTextChar"/>
    <w:uiPriority w:val="99"/>
    <w:semiHidden/>
    <w:unhideWhenUsed/>
    <w:rsid w:val="00CF0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06"/>
    <w:rPr>
      <w:rFonts w:ascii="Segoe UI" w:eastAsia="Times New Roman" w:hAnsi="Segoe UI" w:cs="Segoe UI"/>
      <w:sz w:val="18"/>
      <w:szCs w:val="18"/>
      <w:lang w:val="sv-SE" w:eastAsia="sv-SE" w:bidi="sv-SE"/>
    </w:rPr>
  </w:style>
  <w:style w:type="character" w:styleId="CommentReference">
    <w:name w:val="annotation reference"/>
    <w:basedOn w:val="DefaultParagraphFont"/>
    <w:uiPriority w:val="99"/>
    <w:semiHidden/>
    <w:unhideWhenUsed/>
    <w:rsid w:val="004A4C2A"/>
    <w:rPr>
      <w:sz w:val="16"/>
      <w:szCs w:val="16"/>
    </w:rPr>
  </w:style>
  <w:style w:type="paragraph" w:styleId="CommentText">
    <w:name w:val="annotation text"/>
    <w:basedOn w:val="Normal"/>
    <w:link w:val="CommentTextChar"/>
    <w:uiPriority w:val="99"/>
    <w:unhideWhenUsed/>
    <w:rsid w:val="004A4C2A"/>
    <w:rPr>
      <w:sz w:val="20"/>
      <w:szCs w:val="20"/>
    </w:rPr>
  </w:style>
  <w:style w:type="character" w:customStyle="1" w:styleId="CommentTextChar">
    <w:name w:val="Comment Text Char"/>
    <w:basedOn w:val="DefaultParagraphFont"/>
    <w:link w:val="CommentText"/>
    <w:uiPriority w:val="99"/>
    <w:rsid w:val="004A4C2A"/>
    <w:rPr>
      <w:rFonts w:ascii="Times New Roman" w:eastAsia="Times New Roman" w:hAnsi="Times New Roman" w:cs="Times New Roman"/>
      <w:sz w:val="20"/>
      <w:szCs w:val="20"/>
      <w:lang w:val="sv-SE" w:eastAsia="sv-SE" w:bidi="sv-SE"/>
    </w:rPr>
  </w:style>
  <w:style w:type="paragraph" w:styleId="CommentSubject">
    <w:name w:val="annotation subject"/>
    <w:basedOn w:val="CommentText"/>
    <w:next w:val="CommentText"/>
    <w:link w:val="CommentSubjectChar"/>
    <w:uiPriority w:val="99"/>
    <w:semiHidden/>
    <w:unhideWhenUsed/>
    <w:rsid w:val="004A4C2A"/>
    <w:rPr>
      <w:b/>
      <w:bCs/>
    </w:rPr>
  </w:style>
  <w:style w:type="character" w:customStyle="1" w:styleId="CommentSubjectChar">
    <w:name w:val="Comment Subject Char"/>
    <w:basedOn w:val="CommentTextChar"/>
    <w:link w:val="CommentSubject"/>
    <w:uiPriority w:val="99"/>
    <w:semiHidden/>
    <w:rsid w:val="004A4C2A"/>
    <w:rPr>
      <w:rFonts w:ascii="Times New Roman" w:eastAsia="Times New Roman" w:hAnsi="Times New Roman" w:cs="Times New Roman"/>
      <w:b/>
      <w:bCs/>
      <w:sz w:val="20"/>
      <w:szCs w:val="20"/>
      <w:lang w:val="sv-SE" w:eastAsia="sv-SE" w:bidi="sv-SE"/>
    </w:rPr>
  </w:style>
  <w:style w:type="table" w:customStyle="1" w:styleId="TableNormal1">
    <w:name w:val="Table Normal1"/>
    <w:uiPriority w:val="2"/>
    <w:semiHidden/>
    <w:unhideWhenUsed/>
    <w:qFormat/>
    <w:rsid w:val="004B54D7"/>
    <w:tblPr>
      <w:tblInd w:w="0" w:type="dxa"/>
      <w:tblCellMar>
        <w:top w:w="0" w:type="dxa"/>
        <w:left w:w="0" w:type="dxa"/>
        <w:bottom w:w="0" w:type="dxa"/>
        <w:right w:w="0" w:type="dxa"/>
      </w:tblCellMar>
    </w:tblPr>
  </w:style>
  <w:style w:type="table" w:styleId="TableGrid">
    <w:name w:val="Table Grid"/>
    <w:basedOn w:val="TableNormal"/>
    <w:uiPriority w:val="39"/>
    <w:rsid w:val="008B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00521"/>
    <w:rPr>
      <w:rFonts w:ascii="Times New Roman" w:eastAsia="Times New Roman" w:hAnsi="Times New Roman" w:cs="Times New Roman"/>
      <w:lang w:val="sv-SE" w:eastAsia="sv-SE" w:bidi="sv-SE"/>
    </w:rPr>
  </w:style>
  <w:style w:type="character" w:customStyle="1" w:styleId="normaltextrun">
    <w:name w:val="normaltextrun"/>
    <w:basedOn w:val="DefaultParagraphFont"/>
    <w:rsid w:val="00B1590E"/>
  </w:style>
  <w:style w:type="character" w:customStyle="1" w:styleId="eop">
    <w:name w:val="eop"/>
    <w:basedOn w:val="DefaultParagraphFont"/>
    <w:rsid w:val="00B1590E"/>
  </w:style>
  <w:style w:type="character" w:customStyle="1" w:styleId="Heading4Char">
    <w:name w:val="Heading 4 Char"/>
    <w:aliases w:val="heading 2 Char"/>
    <w:basedOn w:val="DefaultParagraphFont"/>
    <w:link w:val="Heading4"/>
    <w:uiPriority w:val="9"/>
    <w:rsid w:val="0034303F"/>
    <w:rPr>
      <w:rFonts w:ascii="Arial" w:eastAsia="Arial" w:hAnsi="Arial" w:cs="Arial"/>
      <w:b/>
      <w:bCs/>
      <w:sz w:val="24"/>
      <w:szCs w:val="24"/>
      <w:lang w:val="sv-SE" w:eastAsia="sv-SE" w:bidi="sv-SE"/>
    </w:rPr>
  </w:style>
  <w:style w:type="paragraph" w:styleId="Revision">
    <w:name w:val="Revision"/>
    <w:hidden/>
    <w:uiPriority w:val="99"/>
    <w:semiHidden/>
    <w:rsid w:val="00F04698"/>
    <w:pPr>
      <w:widowControl/>
      <w:autoSpaceDE/>
      <w:autoSpaceDN/>
    </w:pPr>
    <w:rPr>
      <w:rFonts w:ascii="Times New Roman" w:eastAsia="Times New Roman" w:hAnsi="Times New Roman" w:cs="Times New Roman"/>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C7AC373EDA2242ACAFE254BE402CC1" ma:contentTypeVersion="15" ma:contentTypeDescription="Skapa ett nytt dokument." ma:contentTypeScope="" ma:versionID="0807d698afc302f98cb4677ed51006a3">
  <xsd:schema xmlns:xsd="http://www.w3.org/2001/XMLSchema" xmlns:xs="http://www.w3.org/2001/XMLSchema" xmlns:p="http://schemas.microsoft.com/office/2006/metadata/properties" xmlns:ns1="http://schemas.microsoft.com/sharepoint/v3" xmlns:ns3="51f0b841-9fad-494e-a855-61a49849be4b" xmlns:ns4="a5211e8d-e6b8-4d43-a6e0-d57125e1c570" targetNamespace="http://schemas.microsoft.com/office/2006/metadata/properties" ma:root="true" ma:fieldsID="0d1005cc6d2029ac1ff979e02daed97c" ns1:_="" ns3:_="" ns4:_="">
    <xsd:import namespace="http://schemas.microsoft.com/sharepoint/v3"/>
    <xsd:import namespace="51f0b841-9fad-494e-a855-61a49849be4b"/>
    <xsd:import namespace="a5211e8d-e6b8-4d43-a6e0-d57125e1c5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0b841-9fad-494e-a855-61a49849be4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11e8d-e6b8-4d43-a6e0-d57125e1c5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EF69-DC73-4961-99E6-D7C9715D758A}">
  <ds:schemaRefs>
    <ds:schemaRef ds:uri="http://schemas.microsoft.com/sharepoint/v3/contenttype/forms"/>
  </ds:schemaRefs>
</ds:datastoreItem>
</file>

<file path=customXml/itemProps2.xml><?xml version="1.0" encoding="utf-8"?>
<ds:datastoreItem xmlns:ds="http://schemas.openxmlformats.org/officeDocument/2006/customXml" ds:itemID="{46052C48-B880-4B50-A6DE-89ECCE6528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3C9793-2E05-4B48-B0EF-79EA1E35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0b841-9fad-494e-a855-61a49849be4b"/>
    <ds:schemaRef ds:uri="a5211e8d-e6b8-4d43-a6e0-d57125e1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AD213-B3E4-499D-9CB0-992C09B7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5256</Words>
  <Characters>27863</Characters>
  <Application>Microsoft Office Word</Application>
  <DocSecurity>0</DocSecurity>
  <Lines>232</Lines>
  <Paragraphs>66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name placeholder</dc:creator>
  <cp:lastModifiedBy>Caroline Andersson</cp:lastModifiedBy>
  <cp:revision>2</cp:revision>
  <cp:lastPrinted>2023-06-12T11:04:00Z</cp:lastPrinted>
  <dcterms:created xsi:type="dcterms:W3CDTF">2023-10-31T17:21:00Z</dcterms:created>
  <dcterms:modified xsi:type="dcterms:W3CDTF">2023-10-31T17:21:00Z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för Office 365</vt:lpwstr>
  </property>
  <property fmtid="{D5CDD505-2E9C-101B-9397-08002B2CF9AE}" pid="4" name="LastSaved">
    <vt:filetime>2019-05-07T00:00:00Z</vt:filetime>
  </property>
  <property fmtid="{D5CDD505-2E9C-101B-9397-08002B2CF9AE}" pid="5" name="ContentTypeId">
    <vt:lpwstr>0x01010000C7AC373EDA2242ACAFE254BE402CC1</vt:lpwstr>
  </property>
</Properties>
</file>